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FE" w:rsidRDefault="00E550FE" w:rsidP="00735A76">
      <w:pPr>
        <w:pStyle w:val="Caption"/>
        <w:tabs>
          <w:tab w:val="left" w:pos="1530"/>
        </w:tabs>
        <w:rPr>
          <w:ins w:id="0" w:author="Amber" w:date="2014-07-23T13:32:00Z"/>
          <w:rFonts w:ascii="Arial" w:hAnsi="Arial" w:cs="Arial"/>
          <w:sz w:val="24"/>
          <w:szCs w:val="24"/>
        </w:rPr>
      </w:pPr>
    </w:p>
    <w:p w:rsidR="00000000" w:rsidRDefault="00455339" w:rsidP="0021586E">
      <w:pPr>
        <w:rPr>
          <w:rPrChange w:id="1" w:author="Unknown">
            <w:rPr>
              <w:rFonts w:ascii="Arial" w:hAnsi="Arial" w:cs="Arial"/>
              <w:b/>
              <w:bCs/>
            </w:rPr>
          </w:rPrChange>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053" w:right="475" w:bottom="1872" w:left="475" w:header="576" w:footer="1368" w:gutter="0"/>
          <w:cols w:space="720"/>
          <w:docGrid w:linePitch="360"/>
        </w:sectPr>
      </w:pPr>
    </w:p>
    <w:p w:rsidR="00994296" w:rsidRPr="00CF1A77" w:rsidRDefault="00994296" w:rsidP="00994296">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Medi-Cal Managed Care Division</w:t>
      </w:r>
    </w:p>
    <w:p w:rsidR="004D4047" w:rsidRPr="00CF1A77" w:rsidRDefault="00994296" w:rsidP="00994296">
      <w:pPr>
        <w:framePr w:w="10980" w:h="847" w:hSpace="180" w:wrap="notBeside" w:vAnchor="page" w:hAnchor="page" w:x="654" w:y="14538" w:anchorLock="1"/>
        <w:jc w:val="center"/>
        <w:rPr>
          <w:rFonts w:ascii="Arial" w:hAnsi="Arial" w:cs="Arial"/>
          <w:b/>
          <w:sz w:val="18"/>
          <w:szCs w:val="18"/>
        </w:rPr>
      </w:pPr>
      <w:r w:rsidRPr="00CF1A77">
        <w:rPr>
          <w:rFonts w:ascii="Arial" w:hAnsi="Arial" w:cs="Arial"/>
          <w:sz w:val="18"/>
          <w:szCs w:val="18"/>
        </w:rPr>
        <w:t xml:space="preserve">1501 Capitol Avenue, P.O. Box 997413, MS </w:t>
      </w:r>
      <w:r w:rsidR="004D4047" w:rsidRPr="00CF1A77">
        <w:rPr>
          <w:rFonts w:ascii="Arial" w:hAnsi="Arial" w:cs="Arial"/>
          <w:sz w:val="18"/>
          <w:szCs w:val="18"/>
        </w:rPr>
        <w:t>44</w:t>
      </w:r>
      <w:r w:rsidR="00290B69" w:rsidRPr="00CF1A77">
        <w:rPr>
          <w:rFonts w:ascii="Arial" w:hAnsi="Arial" w:cs="Arial"/>
          <w:sz w:val="18"/>
          <w:szCs w:val="18"/>
        </w:rPr>
        <w:t>00</w:t>
      </w:r>
    </w:p>
    <w:p w:rsidR="00994296" w:rsidRPr="00CF1A77" w:rsidRDefault="00994296" w:rsidP="00994296">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Sacramento, CA  95899-7413</w:t>
      </w:r>
    </w:p>
    <w:p w:rsidR="00994296" w:rsidRPr="00CF1A77" w:rsidRDefault="00994296" w:rsidP="00994296">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 xml:space="preserve">Telephone (916) </w:t>
      </w:r>
      <w:r w:rsidR="004D4047" w:rsidRPr="00CF1A77">
        <w:rPr>
          <w:rFonts w:ascii="Arial" w:hAnsi="Arial" w:cs="Arial"/>
          <w:sz w:val="18"/>
          <w:szCs w:val="18"/>
        </w:rPr>
        <w:t>449-5000</w:t>
      </w:r>
      <w:r w:rsidRPr="00CF1A77">
        <w:rPr>
          <w:rFonts w:ascii="Arial" w:hAnsi="Arial" w:cs="Arial"/>
          <w:sz w:val="18"/>
          <w:szCs w:val="18"/>
        </w:rPr>
        <w:t xml:space="preserve">     Fax (916) </w:t>
      </w:r>
      <w:r w:rsidR="004D4047" w:rsidRPr="00CF1A77">
        <w:rPr>
          <w:rFonts w:ascii="Arial" w:hAnsi="Arial" w:cs="Arial"/>
          <w:sz w:val="18"/>
          <w:szCs w:val="18"/>
        </w:rPr>
        <w:t>449-</w:t>
      </w:r>
      <w:r w:rsidR="00E508B1" w:rsidRPr="00CF1A77">
        <w:rPr>
          <w:rFonts w:ascii="Arial" w:hAnsi="Arial" w:cs="Arial"/>
          <w:sz w:val="18"/>
          <w:szCs w:val="18"/>
        </w:rPr>
        <w:t>5</w:t>
      </w:r>
      <w:r w:rsidR="00641051" w:rsidRPr="00CF1A77">
        <w:rPr>
          <w:rFonts w:ascii="Arial" w:hAnsi="Arial" w:cs="Arial"/>
          <w:sz w:val="18"/>
          <w:szCs w:val="18"/>
        </w:rPr>
        <w:t>005</w:t>
      </w:r>
    </w:p>
    <w:p w:rsidR="00E550FE" w:rsidRPr="00CF1A77" w:rsidRDefault="00E550FE">
      <w:pPr>
        <w:framePr w:w="10980" w:h="847" w:hSpace="180" w:wrap="notBeside" w:vAnchor="page" w:hAnchor="page" w:x="654" w:y="14538" w:anchorLock="1"/>
        <w:jc w:val="center"/>
        <w:rPr>
          <w:rFonts w:ascii="Arial" w:hAnsi="Arial" w:cs="Arial"/>
          <w:sz w:val="18"/>
          <w:szCs w:val="18"/>
        </w:rPr>
      </w:pPr>
      <w:r w:rsidRPr="00CF1A77">
        <w:rPr>
          <w:rFonts w:ascii="Arial" w:hAnsi="Arial" w:cs="Arial"/>
          <w:sz w:val="18"/>
          <w:szCs w:val="18"/>
        </w:rPr>
        <w:t xml:space="preserve">Internet Address:  </w:t>
      </w:r>
      <w:hyperlink r:id="rId14" w:history="1">
        <w:r w:rsidR="00357BF3" w:rsidRPr="00CF1A77">
          <w:rPr>
            <w:rStyle w:val="Hyperlink"/>
            <w:rFonts w:ascii="Arial" w:hAnsi="Arial" w:cs="Arial"/>
            <w:sz w:val="18"/>
            <w:szCs w:val="18"/>
          </w:rPr>
          <w:t>www.dhcs.ca.gov</w:t>
        </w:r>
      </w:hyperlink>
      <w:r w:rsidRPr="00CF1A77">
        <w:rPr>
          <w:rFonts w:ascii="Arial" w:hAnsi="Arial" w:cs="Arial"/>
          <w:sz w:val="18"/>
          <w:szCs w:val="18"/>
        </w:rPr>
        <w:t xml:space="preserve"> </w:t>
      </w:r>
    </w:p>
    <w:p w:rsidR="00E550FE" w:rsidRPr="00B94D97" w:rsidRDefault="00E550FE">
      <w:pPr>
        <w:framePr w:w="10980" w:h="847" w:hSpace="180" w:wrap="notBeside" w:vAnchor="page" w:hAnchor="page" w:x="654" w:y="14538" w:anchorLock="1"/>
        <w:jc w:val="center"/>
        <w:rPr>
          <w:rFonts w:ascii="Arial" w:hAnsi="Arial" w:cs="Arial"/>
        </w:rPr>
      </w:pPr>
    </w:p>
    <w:p w:rsidR="00AA38A1" w:rsidRPr="00B94D97" w:rsidRDefault="00AA38A1" w:rsidP="00AA38A1">
      <w:pPr>
        <w:widowControl w:val="0"/>
        <w:tabs>
          <w:tab w:val="left" w:pos="1440"/>
        </w:tabs>
        <w:autoSpaceDE w:val="0"/>
        <w:autoSpaceDN w:val="0"/>
        <w:adjustRightInd w:val="0"/>
        <w:rPr>
          <w:rFonts w:ascii="Arial" w:eastAsiaTheme="minorEastAsia" w:hAnsi="Arial" w:cs="Arial"/>
          <w:color w:val="000000"/>
        </w:rPr>
      </w:pPr>
      <w:r w:rsidRPr="00B94D97">
        <w:rPr>
          <w:rFonts w:ascii="Arial" w:eastAsiaTheme="minorEastAsia" w:hAnsi="Arial" w:cs="Arial"/>
          <w:color w:val="000000"/>
        </w:rPr>
        <w:lastRenderedPageBreak/>
        <w:t xml:space="preserve">DATE: </w:t>
      </w:r>
      <w:r w:rsidR="00DC7A66" w:rsidRPr="00B94D97">
        <w:rPr>
          <w:rFonts w:ascii="Arial" w:eastAsiaTheme="minorEastAsia" w:hAnsi="Arial" w:cs="Arial"/>
          <w:color w:val="000000"/>
        </w:rPr>
        <w:t xml:space="preserve"> </w:t>
      </w:r>
      <w:r w:rsidRPr="00B94D97">
        <w:rPr>
          <w:rFonts w:ascii="Arial" w:eastAsiaTheme="minorEastAsia" w:hAnsi="Arial" w:cs="Arial"/>
          <w:color w:val="000000"/>
        </w:rPr>
        <w:tab/>
      </w:r>
    </w:p>
    <w:p w:rsidR="00AA38A1" w:rsidRPr="00B94D97" w:rsidRDefault="0012271C" w:rsidP="00AA38A1">
      <w:pPr>
        <w:widowControl w:val="0"/>
        <w:autoSpaceDE w:val="0"/>
        <w:autoSpaceDN w:val="0"/>
        <w:adjustRightInd w:val="0"/>
        <w:jc w:val="right"/>
        <w:rPr>
          <w:rFonts w:ascii="Arial" w:eastAsiaTheme="minorEastAsia" w:hAnsi="Arial" w:cs="Arial"/>
          <w:color w:val="000000"/>
        </w:rPr>
      </w:pPr>
      <w:r>
        <w:rPr>
          <w:rFonts w:ascii="Arial" w:eastAsiaTheme="minorEastAsia" w:hAnsi="Arial" w:cs="Arial"/>
          <w:color w:val="000000"/>
        </w:rPr>
        <w:t xml:space="preserve">ALL </w:t>
      </w:r>
      <w:r w:rsidR="00DB28CC">
        <w:rPr>
          <w:rFonts w:ascii="Arial" w:eastAsiaTheme="minorEastAsia" w:hAnsi="Arial" w:cs="Arial"/>
          <w:color w:val="000000"/>
        </w:rPr>
        <w:t>PLAN LETTER</w:t>
      </w:r>
      <w:r w:rsidR="00AA38A1" w:rsidRPr="00B94D97">
        <w:rPr>
          <w:rFonts w:ascii="Arial" w:eastAsiaTheme="minorEastAsia" w:hAnsi="Arial" w:cs="Arial"/>
          <w:color w:val="000000"/>
        </w:rPr>
        <w:t xml:space="preserve"> </w:t>
      </w:r>
      <w:r w:rsidR="00DA6A4F">
        <w:rPr>
          <w:rFonts w:ascii="Arial" w:eastAsiaTheme="minorEastAsia" w:hAnsi="Arial" w:cs="Arial"/>
          <w:color w:val="000000"/>
        </w:rPr>
        <w:t>14</w:t>
      </w:r>
      <w:r w:rsidR="00EC47AC" w:rsidRPr="00B94D97">
        <w:rPr>
          <w:rFonts w:ascii="Arial" w:eastAsiaTheme="minorEastAsia" w:hAnsi="Arial" w:cs="Arial"/>
          <w:color w:val="000000"/>
        </w:rPr>
        <w:t>-</w:t>
      </w:r>
      <w:r w:rsidR="00DB28CC">
        <w:rPr>
          <w:rFonts w:ascii="Arial" w:eastAsiaTheme="minorEastAsia" w:hAnsi="Arial" w:cs="Arial"/>
          <w:color w:val="000000"/>
        </w:rPr>
        <w:t>XXX</w:t>
      </w:r>
    </w:p>
    <w:p w:rsidR="00457AE2" w:rsidRPr="00B94D97" w:rsidRDefault="00457AE2" w:rsidP="00AA38A1">
      <w:pPr>
        <w:widowControl w:val="0"/>
        <w:autoSpaceDE w:val="0"/>
        <w:autoSpaceDN w:val="0"/>
        <w:adjustRightInd w:val="0"/>
        <w:rPr>
          <w:rFonts w:ascii="Arial" w:eastAsiaTheme="minorEastAsia" w:hAnsi="Arial" w:cs="Arial"/>
          <w:color w:val="000000"/>
        </w:rPr>
      </w:pPr>
    </w:p>
    <w:p w:rsidR="00AA38A1" w:rsidRPr="00B94D97" w:rsidRDefault="00AA38A1" w:rsidP="00AA38A1">
      <w:pPr>
        <w:widowControl w:val="0"/>
        <w:autoSpaceDE w:val="0"/>
        <w:autoSpaceDN w:val="0"/>
        <w:adjustRightInd w:val="0"/>
        <w:spacing w:after="277"/>
        <w:ind w:left="1440" w:hanging="1440"/>
        <w:rPr>
          <w:rFonts w:ascii="Arial" w:eastAsiaTheme="minorEastAsia" w:hAnsi="Arial" w:cs="Arial"/>
        </w:rPr>
      </w:pPr>
      <w:r w:rsidRPr="00B94D97">
        <w:rPr>
          <w:rFonts w:ascii="Arial" w:eastAsiaTheme="minorEastAsia" w:hAnsi="Arial" w:cs="Arial"/>
        </w:rPr>
        <w:t xml:space="preserve">TO: </w:t>
      </w:r>
      <w:r w:rsidRPr="00B94D97">
        <w:rPr>
          <w:rFonts w:ascii="Arial" w:eastAsiaTheme="minorEastAsia" w:hAnsi="Arial" w:cs="Arial"/>
        </w:rPr>
        <w:tab/>
      </w:r>
      <w:commentRangeStart w:id="2"/>
      <w:r w:rsidRPr="00B94D97">
        <w:rPr>
          <w:rFonts w:ascii="Arial" w:hAnsi="Arial" w:cs="Arial"/>
        </w:rPr>
        <w:t xml:space="preserve">ALL MEDI-CAL MANAGED CARE </w:t>
      </w:r>
      <w:r w:rsidR="00DB28CC">
        <w:rPr>
          <w:rFonts w:ascii="Arial" w:hAnsi="Arial" w:cs="Arial"/>
        </w:rPr>
        <w:t xml:space="preserve">HEALTH </w:t>
      </w:r>
      <w:r w:rsidRPr="00B94D97">
        <w:rPr>
          <w:rFonts w:ascii="Arial" w:hAnsi="Arial" w:cs="Arial"/>
        </w:rPr>
        <w:t xml:space="preserve">PLANS </w:t>
      </w:r>
      <w:r w:rsidR="00FB2106">
        <w:rPr>
          <w:rFonts w:ascii="Arial" w:hAnsi="Arial" w:cs="Arial"/>
        </w:rPr>
        <w:t>OPERATING</w:t>
      </w:r>
      <w:r w:rsidRPr="00B94D97">
        <w:rPr>
          <w:rFonts w:ascii="Arial" w:hAnsi="Arial" w:cs="Arial"/>
        </w:rPr>
        <w:t xml:space="preserve"> IN </w:t>
      </w:r>
      <w:r w:rsidR="00374803">
        <w:rPr>
          <w:rFonts w:ascii="Arial" w:hAnsi="Arial" w:cs="Arial"/>
        </w:rPr>
        <w:t xml:space="preserve">COORDINATED CARE INITIATIVE </w:t>
      </w:r>
      <w:r w:rsidR="00FB2106">
        <w:rPr>
          <w:rFonts w:ascii="Arial" w:hAnsi="Arial" w:cs="Arial"/>
        </w:rPr>
        <w:t>COUNTIES</w:t>
      </w:r>
    </w:p>
    <w:p w:rsidR="00AA38A1" w:rsidRPr="00B94D97" w:rsidRDefault="00AA38A1" w:rsidP="00EE049D">
      <w:pPr>
        <w:ind w:left="1440" w:hanging="1440"/>
        <w:rPr>
          <w:rFonts w:ascii="Arial" w:eastAsiaTheme="minorHAnsi" w:hAnsi="Arial" w:cs="Arial"/>
        </w:rPr>
      </w:pPr>
      <w:r w:rsidRPr="00B94D97">
        <w:rPr>
          <w:rFonts w:ascii="Arial" w:eastAsiaTheme="minorHAnsi" w:hAnsi="Arial" w:cs="Arial"/>
          <w:bCs/>
        </w:rPr>
        <w:t>SUBJECT:</w:t>
      </w:r>
      <w:r w:rsidRPr="00B94D97">
        <w:rPr>
          <w:rFonts w:ascii="Arial" w:eastAsiaTheme="minorHAnsi" w:hAnsi="Arial" w:cs="Arial"/>
          <w:b/>
          <w:bCs/>
        </w:rPr>
        <w:t xml:space="preserve">  </w:t>
      </w:r>
      <w:r w:rsidRPr="00B94D97">
        <w:rPr>
          <w:rFonts w:ascii="Arial" w:eastAsiaTheme="minorHAnsi" w:hAnsi="Arial" w:cs="Arial"/>
        </w:rPr>
        <w:t xml:space="preserve">  </w:t>
      </w:r>
      <w:r w:rsidR="00457AE2" w:rsidRPr="00B94D97">
        <w:rPr>
          <w:rFonts w:ascii="Arial" w:eastAsiaTheme="minorHAnsi" w:hAnsi="Arial" w:cs="Arial"/>
        </w:rPr>
        <w:t>CARE COORDINATION</w:t>
      </w:r>
      <w:r w:rsidR="00B31CC0" w:rsidRPr="00B94D97">
        <w:rPr>
          <w:rFonts w:ascii="Arial" w:eastAsiaTheme="minorHAnsi" w:hAnsi="Arial" w:cs="Arial"/>
        </w:rPr>
        <w:t xml:space="preserve"> REQUIREMENTS</w:t>
      </w:r>
      <w:r w:rsidR="003D5F01">
        <w:rPr>
          <w:rFonts w:ascii="Arial" w:eastAsiaTheme="minorHAnsi" w:hAnsi="Arial" w:cs="Arial"/>
        </w:rPr>
        <w:t xml:space="preserve"> FOR MANAGED LONG TERM SERVICES AND SUPPORTS</w:t>
      </w:r>
      <w:r w:rsidR="00153EA1">
        <w:rPr>
          <w:rFonts w:ascii="Arial" w:eastAsiaTheme="minorHAnsi" w:hAnsi="Arial" w:cs="Arial"/>
        </w:rPr>
        <w:t xml:space="preserve"> </w:t>
      </w:r>
    </w:p>
    <w:p w:rsidR="00053C4E" w:rsidRPr="00B94D97" w:rsidRDefault="00053C4E" w:rsidP="00AA38A1">
      <w:pPr>
        <w:rPr>
          <w:rFonts w:ascii="Arial" w:eastAsiaTheme="minorHAnsi" w:hAnsi="Arial" w:cs="Arial"/>
          <w:b/>
          <w:bCs/>
        </w:rPr>
      </w:pPr>
    </w:p>
    <w:commentRangeEnd w:id="2"/>
    <w:p w:rsidR="00AA38A1" w:rsidRPr="00B94D97" w:rsidRDefault="000260A9" w:rsidP="00AA38A1">
      <w:pPr>
        <w:rPr>
          <w:rFonts w:ascii="Arial" w:eastAsiaTheme="minorHAnsi" w:hAnsi="Arial" w:cs="Arial"/>
        </w:rPr>
      </w:pPr>
      <w:r>
        <w:rPr>
          <w:rStyle w:val="CommentReference"/>
        </w:rPr>
        <w:commentReference w:id="2"/>
      </w:r>
      <w:r w:rsidR="00AA38A1" w:rsidRPr="00B94D97">
        <w:rPr>
          <w:rFonts w:ascii="Arial" w:eastAsiaTheme="minorHAnsi" w:hAnsi="Arial" w:cs="Arial"/>
          <w:b/>
          <w:bCs/>
        </w:rPr>
        <w:t xml:space="preserve">PURPOSE: </w:t>
      </w:r>
    </w:p>
    <w:p w:rsidR="00980C6E" w:rsidRPr="00B94D97" w:rsidRDefault="00AA38A1" w:rsidP="006B3DC1">
      <w:pPr>
        <w:rPr>
          <w:rFonts w:ascii="Arial" w:eastAsiaTheme="minorHAnsi" w:hAnsi="Arial" w:cs="Arial"/>
          <w:b/>
          <w:i/>
          <w:highlight w:val="yellow"/>
        </w:rPr>
      </w:pPr>
      <w:r w:rsidRPr="00B94D97">
        <w:rPr>
          <w:rFonts w:ascii="Arial" w:eastAsiaTheme="minorHAnsi" w:hAnsi="Arial" w:cs="Arial"/>
        </w:rPr>
        <w:t xml:space="preserve">The purpose of this </w:t>
      </w:r>
      <w:r w:rsidR="0012271C">
        <w:rPr>
          <w:rFonts w:ascii="Arial" w:eastAsiaTheme="minorHAnsi" w:hAnsi="Arial" w:cs="Arial"/>
        </w:rPr>
        <w:t xml:space="preserve">All </w:t>
      </w:r>
      <w:r w:rsidR="00DB28CC">
        <w:rPr>
          <w:rFonts w:ascii="Arial" w:eastAsiaTheme="minorHAnsi" w:hAnsi="Arial" w:cs="Arial"/>
        </w:rPr>
        <w:t>Plan Letter</w:t>
      </w:r>
      <w:r w:rsidRPr="00B94D97">
        <w:rPr>
          <w:rFonts w:ascii="Arial" w:eastAsiaTheme="minorHAnsi" w:hAnsi="Arial" w:cs="Arial"/>
        </w:rPr>
        <w:t xml:space="preserve"> (</w:t>
      </w:r>
      <w:r w:rsidR="0012271C">
        <w:rPr>
          <w:rFonts w:ascii="Arial" w:eastAsiaTheme="minorHAnsi" w:hAnsi="Arial" w:cs="Arial"/>
        </w:rPr>
        <w:t>A</w:t>
      </w:r>
      <w:r w:rsidR="00DB28CC">
        <w:rPr>
          <w:rFonts w:ascii="Arial" w:eastAsiaTheme="minorHAnsi" w:hAnsi="Arial" w:cs="Arial"/>
        </w:rPr>
        <w:t>PL</w:t>
      </w:r>
      <w:r w:rsidRPr="00B94D97">
        <w:rPr>
          <w:rFonts w:ascii="Arial" w:eastAsiaTheme="minorHAnsi" w:hAnsi="Arial" w:cs="Arial"/>
        </w:rPr>
        <w:t xml:space="preserve">) is </w:t>
      </w:r>
      <w:r w:rsidR="00DC1462" w:rsidRPr="00B94D97">
        <w:rPr>
          <w:rFonts w:ascii="Arial" w:eastAsiaTheme="minorHAnsi" w:hAnsi="Arial" w:cs="Arial"/>
        </w:rPr>
        <w:t>to clarify</w:t>
      </w:r>
      <w:r w:rsidR="006B3DC1" w:rsidRPr="00B94D97">
        <w:rPr>
          <w:rFonts w:ascii="Arial" w:eastAsiaTheme="minorHAnsi" w:hAnsi="Arial" w:cs="Arial"/>
        </w:rPr>
        <w:t xml:space="preserve"> </w:t>
      </w:r>
      <w:r w:rsidR="00457AE2" w:rsidRPr="00B94D97">
        <w:rPr>
          <w:rFonts w:ascii="Arial" w:eastAsiaTheme="minorHAnsi" w:hAnsi="Arial" w:cs="Arial"/>
        </w:rPr>
        <w:t>care coordination requirements</w:t>
      </w:r>
      <w:r w:rsidR="006B3DC1" w:rsidRPr="00B94D97">
        <w:rPr>
          <w:rFonts w:ascii="Arial" w:eastAsiaTheme="minorHAnsi" w:hAnsi="Arial" w:cs="Arial"/>
        </w:rPr>
        <w:t xml:space="preserve"> </w:t>
      </w:r>
      <w:r w:rsidR="003D5F01">
        <w:rPr>
          <w:rFonts w:ascii="Arial" w:eastAsiaTheme="minorHAnsi" w:hAnsi="Arial" w:cs="Arial"/>
        </w:rPr>
        <w:t xml:space="preserve">for </w:t>
      </w:r>
      <w:r w:rsidR="00DB28CC">
        <w:rPr>
          <w:rFonts w:ascii="Arial" w:eastAsiaTheme="minorHAnsi" w:hAnsi="Arial" w:cs="Arial"/>
        </w:rPr>
        <w:t>M</w:t>
      </w:r>
      <w:r w:rsidR="003D5F01">
        <w:rPr>
          <w:rFonts w:ascii="Arial" w:eastAsiaTheme="minorHAnsi" w:hAnsi="Arial" w:cs="Arial"/>
        </w:rPr>
        <w:t xml:space="preserve">anaged </w:t>
      </w:r>
      <w:r w:rsidR="00DB28CC">
        <w:rPr>
          <w:rFonts w:ascii="Arial" w:eastAsiaTheme="minorHAnsi" w:hAnsi="Arial" w:cs="Arial"/>
        </w:rPr>
        <w:t>L</w:t>
      </w:r>
      <w:r w:rsidR="003D5F01">
        <w:rPr>
          <w:rFonts w:ascii="Arial" w:eastAsiaTheme="minorHAnsi" w:hAnsi="Arial" w:cs="Arial"/>
        </w:rPr>
        <w:t>ong</w:t>
      </w:r>
      <w:r w:rsidR="00DB28CC">
        <w:rPr>
          <w:rFonts w:ascii="Arial" w:eastAsiaTheme="minorHAnsi" w:hAnsi="Arial" w:cs="Arial"/>
        </w:rPr>
        <w:t>-T</w:t>
      </w:r>
      <w:r w:rsidR="003D5F01">
        <w:rPr>
          <w:rFonts w:ascii="Arial" w:eastAsiaTheme="minorHAnsi" w:hAnsi="Arial" w:cs="Arial"/>
        </w:rPr>
        <w:t xml:space="preserve">erm </w:t>
      </w:r>
      <w:r w:rsidR="00DB28CC">
        <w:rPr>
          <w:rFonts w:ascii="Arial" w:eastAsiaTheme="minorHAnsi" w:hAnsi="Arial" w:cs="Arial"/>
        </w:rPr>
        <w:t>S</w:t>
      </w:r>
      <w:r w:rsidR="003D5F01">
        <w:rPr>
          <w:rFonts w:ascii="Arial" w:eastAsiaTheme="minorHAnsi" w:hAnsi="Arial" w:cs="Arial"/>
        </w:rPr>
        <w:t xml:space="preserve">ervices and </w:t>
      </w:r>
      <w:r w:rsidR="00DB28CC">
        <w:rPr>
          <w:rFonts w:ascii="Arial" w:eastAsiaTheme="minorHAnsi" w:hAnsi="Arial" w:cs="Arial"/>
        </w:rPr>
        <w:t>S</w:t>
      </w:r>
      <w:r w:rsidR="003D5F01">
        <w:rPr>
          <w:rFonts w:ascii="Arial" w:eastAsiaTheme="minorHAnsi" w:hAnsi="Arial" w:cs="Arial"/>
        </w:rPr>
        <w:t>upports</w:t>
      </w:r>
      <w:r w:rsidR="00DB28CC">
        <w:rPr>
          <w:rFonts w:ascii="Arial" w:eastAsiaTheme="minorHAnsi" w:hAnsi="Arial" w:cs="Arial"/>
        </w:rPr>
        <w:t xml:space="preserve"> (MLTSS) </w:t>
      </w:r>
      <w:r w:rsidR="00A5146F">
        <w:rPr>
          <w:rFonts w:ascii="Arial" w:eastAsiaTheme="minorHAnsi" w:hAnsi="Arial" w:cs="Arial"/>
        </w:rPr>
        <w:t>for</w:t>
      </w:r>
      <w:r w:rsidR="006B3DC1" w:rsidRPr="00B94D97">
        <w:rPr>
          <w:rFonts w:ascii="Arial" w:eastAsiaTheme="minorHAnsi" w:hAnsi="Arial" w:cs="Arial"/>
        </w:rPr>
        <w:t xml:space="preserve"> Medi-Cal managed care health plans (MCPs) </w:t>
      </w:r>
      <w:r w:rsidR="00A5146F">
        <w:rPr>
          <w:rFonts w:ascii="Arial" w:eastAsiaTheme="minorHAnsi" w:hAnsi="Arial" w:cs="Arial"/>
        </w:rPr>
        <w:t xml:space="preserve">participating </w:t>
      </w:r>
      <w:r w:rsidR="006B3DC1" w:rsidRPr="00B94D97">
        <w:rPr>
          <w:rFonts w:ascii="Arial" w:eastAsiaTheme="minorHAnsi" w:hAnsi="Arial" w:cs="Arial"/>
        </w:rPr>
        <w:t>in the Coordinated Care Initiative</w:t>
      </w:r>
      <w:r w:rsidR="00DB28CC">
        <w:rPr>
          <w:rFonts w:ascii="Arial" w:eastAsiaTheme="minorHAnsi" w:hAnsi="Arial" w:cs="Arial"/>
        </w:rPr>
        <w:t xml:space="preserve"> (CCI)</w:t>
      </w:r>
      <w:r w:rsidR="006B3DC1" w:rsidRPr="00B94D97">
        <w:rPr>
          <w:rFonts w:ascii="Arial" w:eastAsiaTheme="minorHAnsi" w:hAnsi="Arial" w:cs="Arial"/>
        </w:rPr>
        <w:t xml:space="preserve">. </w:t>
      </w:r>
      <w:r w:rsidR="00DB28CC">
        <w:rPr>
          <w:rFonts w:ascii="Arial" w:eastAsiaTheme="minorHAnsi" w:hAnsi="Arial" w:cs="Arial"/>
        </w:rPr>
        <w:t xml:space="preserve"> </w:t>
      </w:r>
      <w:r w:rsidR="00D25023">
        <w:rPr>
          <w:rFonts w:ascii="Arial" w:eastAsiaTheme="minorHAnsi" w:hAnsi="Arial" w:cs="Arial"/>
        </w:rPr>
        <w:t xml:space="preserve">This </w:t>
      </w:r>
      <w:r w:rsidR="0012271C">
        <w:rPr>
          <w:rFonts w:ascii="Arial" w:eastAsiaTheme="minorHAnsi" w:hAnsi="Arial" w:cs="Arial"/>
        </w:rPr>
        <w:t>APL</w:t>
      </w:r>
      <w:r w:rsidR="00D25023">
        <w:rPr>
          <w:rFonts w:ascii="Arial" w:eastAsiaTheme="minorHAnsi" w:hAnsi="Arial" w:cs="Arial"/>
        </w:rPr>
        <w:t xml:space="preserve"> will address two components of the CCI</w:t>
      </w:r>
      <w:r w:rsidR="008D01E9">
        <w:rPr>
          <w:rFonts w:ascii="Arial" w:eastAsiaTheme="minorHAnsi" w:hAnsi="Arial" w:cs="Arial"/>
        </w:rPr>
        <w:t>:</w:t>
      </w:r>
      <w:r w:rsidR="00D25023">
        <w:rPr>
          <w:rFonts w:ascii="Arial" w:eastAsiaTheme="minorHAnsi" w:hAnsi="Arial" w:cs="Arial"/>
        </w:rPr>
        <w:t xml:space="preserve"> </w:t>
      </w:r>
      <w:commentRangeStart w:id="3"/>
      <w:r w:rsidR="00D25023">
        <w:rPr>
          <w:rFonts w:ascii="Arial" w:eastAsiaTheme="minorHAnsi" w:hAnsi="Arial" w:cs="Arial"/>
        </w:rPr>
        <w:t xml:space="preserve">the Duals Demonstration, herein referred to as Cal MediConnect, and MLTSS.  </w:t>
      </w:r>
      <w:r w:rsidR="00374803">
        <w:rPr>
          <w:rFonts w:ascii="Arial" w:eastAsiaTheme="minorHAnsi" w:hAnsi="Arial" w:cs="Arial"/>
        </w:rPr>
        <w:t xml:space="preserve">This </w:t>
      </w:r>
      <w:r w:rsidR="0012271C">
        <w:rPr>
          <w:rFonts w:ascii="Arial" w:eastAsiaTheme="minorHAnsi" w:hAnsi="Arial" w:cs="Arial"/>
        </w:rPr>
        <w:t>A</w:t>
      </w:r>
      <w:r w:rsidR="00D25023">
        <w:rPr>
          <w:rFonts w:ascii="Arial" w:eastAsiaTheme="minorHAnsi" w:hAnsi="Arial" w:cs="Arial"/>
        </w:rPr>
        <w:t>PL</w:t>
      </w:r>
      <w:r w:rsidR="00374803">
        <w:rPr>
          <w:rFonts w:ascii="Arial" w:eastAsiaTheme="minorHAnsi" w:hAnsi="Arial" w:cs="Arial"/>
        </w:rPr>
        <w:t xml:space="preserve"> does not apply to individuals enrolled in</w:t>
      </w:r>
      <w:r w:rsidR="00DB28CC">
        <w:rPr>
          <w:rFonts w:ascii="Arial" w:eastAsiaTheme="minorHAnsi" w:hAnsi="Arial" w:cs="Arial"/>
        </w:rPr>
        <w:t xml:space="preserve"> </w:t>
      </w:r>
      <w:r w:rsidR="00D25023">
        <w:rPr>
          <w:rFonts w:ascii="Arial" w:eastAsiaTheme="minorHAnsi" w:hAnsi="Arial" w:cs="Arial"/>
        </w:rPr>
        <w:t xml:space="preserve">Cal </w:t>
      </w:r>
      <w:proofErr w:type="spellStart"/>
      <w:r w:rsidR="00D25023">
        <w:rPr>
          <w:rFonts w:ascii="Arial" w:eastAsiaTheme="minorHAnsi" w:hAnsi="Arial" w:cs="Arial"/>
        </w:rPr>
        <w:t>MediConnect</w:t>
      </w:r>
      <w:commentRangeEnd w:id="3"/>
      <w:proofErr w:type="spellEnd"/>
      <w:r w:rsidR="001E67FA">
        <w:rPr>
          <w:rStyle w:val="CommentReference"/>
        </w:rPr>
        <w:commentReference w:id="3"/>
      </w:r>
      <w:r w:rsidR="00BD47F3">
        <w:rPr>
          <w:rFonts w:ascii="Arial" w:eastAsiaTheme="minorHAnsi" w:hAnsi="Arial" w:cs="Arial"/>
        </w:rPr>
        <w:t xml:space="preserve"> or </w:t>
      </w:r>
      <w:r w:rsidR="00316406">
        <w:rPr>
          <w:rFonts w:ascii="Arial" w:eastAsiaTheme="minorHAnsi" w:hAnsi="Arial" w:cs="Arial"/>
        </w:rPr>
        <w:t xml:space="preserve">members </w:t>
      </w:r>
      <w:r w:rsidR="00BD47F3">
        <w:rPr>
          <w:rFonts w:ascii="Arial" w:eastAsiaTheme="minorHAnsi" w:hAnsi="Arial" w:cs="Arial"/>
        </w:rPr>
        <w:t xml:space="preserve">with </w:t>
      </w:r>
      <w:r w:rsidR="00316406">
        <w:rPr>
          <w:rFonts w:ascii="Arial" w:eastAsiaTheme="minorHAnsi" w:hAnsi="Arial" w:cs="Arial"/>
        </w:rPr>
        <w:t xml:space="preserve">a </w:t>
      </w:r>
      <w:commentRangeStart w:id="4"/>
      <w:r w:rsidR="00BD47F3">
        <w:rPr>
          <w:rFonts w:ascii="Arial" w:eastAsiaTheme="minorHAnsi" w:hAnsi="Arial" w:cs="Arial"/>
        </w:rPr>
        <w:t>Share</w:t>
      </w:r>
      <w:r w:rsidR="00DB28CC">
        <w:rPr>
          <w:rFonts w:ascii="Arial" w:eastAsiaTheme="minorHAnsi" w:hAnsi="Arial" w:cs="Arial"/>
        </w:rPr>
        <w:t>-</w:t>
      </w:r>
      <w:r w:rsidR="00BD47F3">
        <w:rPr>
          <w:rFonts w:ascii="Arial" w:eastAsiaTheme="minorHAnsi" w:hAnsi="Arial" w:cs="Arial"/>
        </w:rPr>
        <w:t>of</w:t>
      </w:r>
      <w:r w:rsidR="00DB28CC">
        <w:rPr>
          <w:rFonts w:ascii="Arial" w:eastAsiaTheme="minorHAnsi" w:hAnsi="Arial" w:cs="Arial"/>
        </w:rPr>
        <w:t>-</w:t>
      </w:r>
      <w:r w:rsidR="00BD47F3">
        <w:rPr>
          <w:rFonts w:ascii="Arial" w:eastAsiaTheme="minorHAnsi" w:hAnsi="Arial" w:cs="Arial"/>
        </w:rPr>
        <w:t>Cost</w:t>
      </w:r>
      <w:commentRangeEnd w:id="4"/>
      <w:r w:rsidR="006F4470">
        <w:rPr>
          <w:rStyle w:val="CommentReference"/>
        </w:rPr>
        <w:commentReference w:id="4"/>
      </w:r>
      <w:r w:rsidR="00BD47F3">
        <w:rPr>
          <w:rFonts w:ascii="Arial" w:eastAsiaTheme="minorHAnsi" w:hAnsi="Arial" w:cs="Arial"/>
        </w:rPr>
        <w:t>.</w:t>
      </w:r>
      <w:r w:rsidR="00D25023" w:rsidRPr="00D25023">
        <w:rPr>
          <w:rFonts w:ascii="Arial" w:eastAsiaTheme="minorHAnsi" w:hAnsi="Arial" w:cs="Arial"/>
        </w:rPr>
        <w:t xml:space="preserve"> </w:t>
      </w:r>
      <w:r w:rsidR="00D25023">
        <w:rPr>
          <w:rFonts w:ascii="Arial" w:eastAsiaTheme="minorHAnsi" w:hAnsi="Arial" w:cs="Arial"/>
        </w:rPr>
        <w:t xml:space="preserve"> </w:t>
      </w:r>
    </w:p>
    <w:p w:rsidR="00F93CEA" w:rsidRPr="00B94D97" w:rsidRDefault="00F93CEA" w:rsidP="0087583E">
      <w:pPr>
        <w:spacing w:before="60" w:after="60"/>
        <w:contextualSpacing/>
        <w:rPr>
          <w:rFonts w:ascii="Arial" w:eastAsiaTheme="minorHAnsi" w:hAnsi="Arial" w:cs="Arial"/>
        </w:rPr>
      </w:pPr>
    </w:p>
    <w:p w:rsidR="00AA38A1" w:rsidRPr="00B94D97" w:rsidRDefault="00AA38A1" w:rsidP="00AA38A1">
      <w:pPr>
        <w:rPr>
          <w:rFonts w:ascii="Arial" w:eastAsiaTheme="minorHAnsi" w:hAnsi="Arial" w:cs="Arial"/>
          <w:b/>
          <w:bCs/>
        </w:rPr>
      </w:pPr>
      <w:r w:rsidRPr="00B94D97">
        <w:rPr>
          <w:rFonts w:ascii="Arial" w:eastAsiaTheme="minorHAnsi" w:hAnsi="Arial" w:cs="Arial"/>
          <w:b/>
          <w:bCs/>
        </w:rPr>
        <w:t>BACKGROUND:</w:t>
      </w:r>
    </w:p>
    <w:p w:rsidR="007600F5" w:rsidRDefault="007600F5" w:rsidP="007600F5">
      <w:pPr>
        <w:rPr>
          <w:rFonts w:ascii="Arial" w:eastAsiaTheme="minorHAnsi" w:hAnsi="Arial" w:cs="Arial"/>
        </w:rPr>
      </w:pPr>
      <w:r w:rsidRPr="00B94D97">
        <w:rPr>
          <w:rFonts w:ascii="Arial" w:eastAsiaTheme="minorHAnsi" w:hAnsi="Arial" w:cs="Arial"/>
        </w:rPr>
        <w:t xml:space="preserve">In January 2012, Governor Brown announced his intent </w:t>
      </w:r>
      <w:r w:rsidR="00AF350B" w:rsidRPr="00B94D97">
        <w:rPr>
          <w:rFonts w:ascii="Arial" w:eastAsiaTheme="minorHAnsi" w:hAnsi="Arial" w:cs="Arial"/>
        </w:rPr>
        <w:t>to enhance health outcomes and enrollee</w:t>
      </w:r>
      <w:r w:rsidRPr="00B94D97">
        <w:rPr>
          <w:rFonts w:ascii="Arial" w:eastAsiaTheme="minorHAnsi" w:hAnsi="Arial" w:cs="Arial"/>
        </w:rPr>
        <w:t xml:space="preserve"> satisfaction for low-income </w:t>
      </w:r>
      <w:r w:rsidR="00316406">
        <w:rPr>
          <w:rFonts w:ascii="Arial" w:eastAsiaTheme="minorHAnsi" w:hAnsi="Arial" w:cs="Arial"/>
        </w:rPr>
        <w:t>S</w:t>
      </w:r>
      <w:r w:rsidRPr="00B94D97">
        <w:rPr>
          <w:rFonts w:ascii="Arial" w:eastAsiaTheme="minorHAnsi" w:hAnsi="Arial" w:cs="Arial"/>
        </w:rPr>
        <w:t xml:space="preserve">eniors and </w:t>
      </w:r>
      <w:r w:rsidR="00316406">
        <w:rPr>
          <w:rFonts w:ascii="Arial" w:eastAsiaTheme="minorHAnsi" w:hAnsi="Arial" w:cs="Arial"/>
        </w:rPr>
        <w:t>P</w:t>
      </w:r>
      <w:r w:rsidRPr="00B94D97">
        <w:rPr>
          <w:rFonts w:ascii="Arial" w:eastAsiaTheme="minorHAnsi" w:hAnsi="Arial" w:cs="Arial"/>
        </w:rPr>
        <w:t xml:space="preserve">ersons with </w:t>
      </w:r>
      <w:r w:rsidR="00316406">
        <w:rPr>
          <w:rFonts w:ascii="Arial" w:eastAsiaTheme="minorHAnsi" w:hAnsi="Arial" w:cs="Arial"/>
        </w:rPr>
        <w:t>D</w:t>
      </w:r>
      <w:r w:rsidRPr="00B94D97">
        <w:rPr>
          <w:rFonts w:ascii="Arial" w:eastAsiaTheme="minorHAnsi" w:hAnsi="Arial" w:cs="Arial"/>
        </w:rPr>
        <w:t xml:space="preserve">isabilities (SPDs) </w:t>
      </w:r>
      <w:r w:rsidR="003600D8">
        <w:rPr>
          <w:rFonts w:ascii="Arial" w:eastAsiaTheme="minorHAnsi" w:hAnsi="Arial" w:cs="Arial"/>
        </w:rPr>
        <w:t>by</w:t>
      </w:r>
      <w:r w:rsidR="00E224ED">
        <w:rPr>
          <w:rFonts w:ascii="Arial" w:eastAsiaTheme="minorHAnsi" w:hAnsi="Arial" w:cs="Arial"/>
        </w:rPr>
        <w:t xml:space="preserve"> </w:t>
      </w:r>
      <w:r w:rsidRPr="00B94D97">
        <w:rPr>
          <w:rFonts w:ascii="Arial" w:eastAsiaTheme="minorHAnsi" w:hAnsi="Arial" w:cs="Arial"/>
        </w:rPr>
        <w:t xml:space="preserve">shifting service delivery away from institutional care to home and community-based settings. </w:t>
      </w:r>
      <w:r w:rsidR="00EC47AC" w:rsidRPr="00B94D97">
        <w:rPr>
          <w:rFonts w:ascii="Arial" w:eastAsiaTheme="minorHAnsi" w:hAnsi="Arial" w:cs="Arial"/>
        </w:rPr>
        <w:t xml:space="preserve"> </w:t>
      </w:r>
      <w:r w:rsidR="00DB28CC" w:rsidRPr="00DB28CC">
        <w:rPr>
          <w:rFonts w:ascii="Arial" w:eastAsiaTheme="minorHAnsi" w:hAnsi="Arial" w:cs="Arial"/>
        </w:rPr>
        <w:t>To implement that goal, Governor Brown enacted the CCI by signing Senate Bill (SB) 1008 (Chapter 33, Statutes of 2012), SB 1036 (Chapter 45, Statutes of 2012)</w:t>
      </w:r>
      <w:r w:rsidR="00446D3A">
        <w:rPr>
          <w:rFonts w:ascii="Arial" w:eastAsiaTheme="minorHAnsi" w:hAnsi="Arial" w:cs="Arial"/>
        </w:rPr>
        <w:t>,</w:t>
      </w:r>
      <w:r w:rsidR="00DB28CC" w:rsidRPr="00DB28CC">
        <w:rPr>
          <w:rFonts w:ascii="Arial" w:eastAsiaTheme="minorHAnsi" w:hAnsi="Arial" w:cs="Arial"/>
        </w:rPr>
        <w:t xml:space="preserve"> and SB 94 (Chapter 37, Statutes of 2013).  </w:t>
      </w:r>
    </w:p>
    <w:p w:rsidR="00D25023" w:rsidRDefault="00D25023" w:rsidP="00D25023">
      <w:pPr>
        <w:rPr>
          <w:rFonts w:ascii="Arial" w:eastAsia="Calibri" w:hAnsi="Arial" w:cs="Arial"/>
        </w:rPr>
      </w:pPr>
    </w:p>
    <w:p w:rsidR="00D25023" w:rsidRPr="00D25023" w:rsidRDefault="00D25023" w:rsidP="00D25023">
      <w:pPr>
        <w:rPr>
          <w:rFonts w:ascii="Arial" w:eastAsia="Calibri" w:hAnsi="Arial" w:cs="Arial"/>
        </w:rPr>
      </w:pPr>
      <w:r w:rsidRPr="00D25023">
        <w:rPr>
          <w:rFonts w:ascii="Arial" w:eastAsia="Calibri" w:hAnsi="Arial" w:cs="Arial"/>
        </w:rPr>
        <w:t xml:space="preserve">The three major components of the CCI are: </w:t>
      </w:r>
      <w:r w:rsidRPr="00D25023">
        <w:rPr>
          <w:rFonts w:ascii="Arial" w:eastAsia="Calibri" w:hAnsi="Arial" w:cs="Arial"/>
        </w:rPr>
        <w:br/>
      </w:r>
    </w:p>
    <w:p w:rsidR="00D25023" w:rsidRPr="00D25023" w:rsidRDefault="00D25023" w:rsidP="009A6C97">
      <w:pPr>
        <w:numPr>
          <w:ilvl w:val="0"/>
          <w:numId w:val="17"/>
        </w:numPr>
        <w:contextualSpacing/>
        <w:rPr>
          <w:rFonts w:ascii="Arial" w:eastAsia="Calibri" w:hAnsi="Arial" w:cs="Arial"/>
        </w:rPr>
      </w:pPr>
      <w:r w:rsidRPr="00D25023">
        <w:rPr>
          <w:rFonts w:ascii="Arial" w:eastAsia="Calibri" w:hAnsi="Arial" w:cs="Arial"/>
        </w:rPr>
        <w:t xml:space="preserve">A three-year </w:t>
      </w:r>
      <w:r>
        <w:rPr>
          <w:rFonts w:ascii="Arial" w:eastAsia="Calibri" w:hAnsi="Arial" w:cs="Arial"/>
        </w:rPr>
        <w:t>Duals D</w:t>
      </w:r>
      <w:r w:rsidRPr="00D25023">
        <w:rPr>
          <w:rFonts w:ascii="Arial" w:eastAsia="Calibri" w:hAnsi="Arial" w:cs="Arial"/>
        </w:rPr>
        <w:t>emonstration project (Cal MediConnect) for dual-eligibles (individuals eligible for Medicaid and Medicare)</w:t>
      </w:r>
      <w:r>
        <w:rPr>
          <w:rFonts w:ascii="Arial" w:eastAsia="Calibri" w:hAnsi="Arial" w:cs="Arial"/>
        </w:rPr>
        <w:t xml:space="preserve"> </w:t>
      </w:r>
      <w:r w:rsidRPr="00D25023">
        <w:rPr>
          <w:rFonts w:ascii="Arial" w:eastAsia="Calibri" w:hAnsi="Arial" w:cs="Arial"/>
        </w:rPr>
        <w:t xml:space="preserve">that combines the full continuum of acute, primary, institutional, and home and community-based services into a single benefit package, delivered through an organized service delivery system; </w:t>
      </w:r>
    </w:p>
    <w:p w:rsidR="00D25023" w:rsidRPr="00D25023" w:rsidRDefault="00D25023" w:rsidP="009A6C97">
      <w:pPr>
        <w:numPr>
          <w:ilvl w:val="0"/>
          <w:numId w:val="17"/>
        </w:numPr>
        <w:contextualSpacing/>
        <w:rPr>
          <w:rFonts w:ascii="Arial" w:eastAsia="Calibri" w:hAnsi="Arial" w:cs="Arial"/>
        </w:rPr>
      </w:pPr>
      <w:r w:rsidRPr="00D25023">
        <w:rPr>
          <w:rFonts w:ascii="Arial" w:eastAsia="Calibri" w:hAnsi="Arial" w:cs="Arial"/>
        </w:rPr>
        <w:t>Mandatory Medi-Cal managed care enrollment for dual-</w:t>
      </w:r>
      <w:proofErr w:type="spellStart"/>
      <w:r w:rsidRPr="00D25023">
        <w:rPr>
          <w:rFonts w:ascii="Arial" w:eastAsia="Calibri" w:hAnsi="Arial" w:cs="Arial"/>
        </w:rPr>
        <w:t>eligibles</w:t>
      </w:r>
      <w:proofErr w:type="spellEnd"/>
      <w:ins w:id="5" w:author="Amber Cutler" w:date="2014-07-20T22:16:00Z">
        <w:r w:rsidR="006F4470">
          <w:rPr>
            <w:rFonts w:ascii="Arial" w:eastAsia="Calibri" w:hAnsi="Arial" w:cs="Arial"/>
          </w:rPr>
          <w:t xml:space="preserve"> and previously excluded SPD </w:t>
        </w:r>
        <w:proofErr w:type="spellStart"/>
        <w:r w:rsidR="006F4470">
          <w:rPr>
            <w:rFonts w:ascii="Arial" w:eastAsia="Calibri" w:hAnsi="Arial" w:cs="Arial"/>
          </w:rPr>
          <w:t>Medi</w:t>
        </w:r>
        <w:proofErr w:type="spellEnd"/>
        <w:r w:rsidR="006F4470">
          <w:rPr>
            <w:rFonts w:ascii="Arial" w:eastAsia="Calibri" w:hAnsi="Arial" w:cs="Arial"/>
          </w:rPr>
          <w:t>-Cal only beneficiaries</w:t>
        </w:r>
      </w:ins>
      <w:r w:rsidRPr="00D25023">
        <w:rPr>
          <w:rFonts w:ascii="Arial" w:eastAsia="Calibri" w:hAnsi="Arial" w:cs="Arial"/>
        </w:rPr>
        <w:t>; and</w:t>
      </w:r>
    </w:p>
    <w:p w:rsidR="00D25023" w:rsidRPr="00D25023" w:rsidRDefault="00D25023" w:rsidP="009A6C97">
      <w:pPr>
        <w:numPr>
          <w:ilvl w:val="0"/>
          <w:numId w:val="17"/>
        </w:numPr>
        <w:contextualSpacing/>
        <w:rPr>
          <w:rFonts w:ascii="Arial" w:eastAsia="Calibri" w:hAnsi="Arial" w:cs="Arial"/>
        </w:rPr>
      </w:pPr>
      <w:r w:rsidRPr="00D25023">
        <w:rPr>
          <w:rFonts w:ascii="Arial" w:eastAsia="Calibri" w:hAnsi="Arial" w:cs="Arial"/>
        </w:rPr>
        <w:t xml:space="preserve">The inclusion of Long-Term Services and Supports (LTSS) as a Medi-Cal managed care benefit for SPD beneficiaries who are eligible for Medi-Cal only, and for </w:t>
      </w:r>
      <w:del w:id="6" w:author="Amber Cutler" w:date="2014-07-20T22:16:00Z">
        <w:r w:rsidRPr="00D25023" w:rsidDel="006F4470">
          <w:rPr>
            <w:rFonts w:ascii="Arial" w:eastAsia="Calibri" w:hAnsi="Arial" w:cs="Arial"/>
          </w:rPr>
          <w:delText>SPD</w:delText>
        </w:r>
      </w:del>
      <w:r w:rsidRPr="00D25023">
        <w:rPr>
          <w:rFonts w:ascii="Arial" w:eastAsia="Calibri" w:hAnsi="Arial" w:cs="Arial"/>
        </w:rPr>
        <w:t xml:space="preserve"> dual-eligibles.</w:t>
      </w:r>
    </w:p>
    <w:p w:rsidR="00D25023" w:rsidRPr="00D25023" w:rsidRDefault="00D25023" w:rsidP="00D25023">
      <w:pPr>
        <w:rPr>
          <w:rFonts w:ascii="Arial" w:eastAsia="Calibri" w:hAnsi="Arial" w:cs="Arial"/>
        </w:rPr>
      </w:pPr>
    </w:p>
    <w:p w:rsidR="00D25023" w:rsidRPr="00D25023" w:rsidRDefault="00D25023" w:rsidP="00D25023">
      <w:pPr>
        <w:rPr>
          <w:rFonts w:ascii="Arial" w:eastAsia="Calibri" w:hAnsi="Arial"/>
          <w:szCs w:val="22"/>
        </w:rPr>
      </w:pPr>
      <w:r w:rsidRPr="00D25023">
        <w:rPr>
          <w:rFonts w:ascii="Arial" w:eastAsia="Calibri" w:hAnsi="Arial"/>
          <w:szCs w:val="22"/>
        </w:rPr>
        <w:lastRenderedPageBreak/>
        <w:t xml:space="preserve">CCI </w:t>
      </w:r>
      <w:r w:rsidR="00316406">
        <w:rPr>
          <w:rFonts w:ascii="Arial" w:eastAsia="Calibri" w:hAnsi="Arial"/>
          <w:szCs w:val="22"/>
        </w:rPr>
        <w:t>has/will</w:t>
      </w:r>
      <w:r w:rsidRPr="00D25023">
        <w:rPr>
          <w:rFonts w:ascii="Arial" w:eastAsia="Calibri" w:hAnsi="Arial"/>
          <w:szCs w:val="22"/>
        </w:rPr>
        <w:t xml:space="preserve"> become effective in the counties of Alameda, Los Angeles, Orange, Riverside, San Bernardino, San Diego, San Mateo and Santa Clara according to the implementation schedule titled, “</w:t>
      </w:r>
      <w:r w:rsidRPr="00D25023">
        <w:rPr>
          <w:rFonts w:ascii="Arial" w:eastAsia="Calibri" w:hAnsi="Arial"/>
          <w:noProof/>
          <w:szCs w:val="22"/>
        </w:rPr>
        <w:t>CCI Enrollment Timeline by Population and County” that can be found at the following link</w:t>
      </w:r>
      <w:r w:rsidRPr="00D25023">
        <w:rPr>
          <w:rFonts w:ascii="Arial" w:eastAsia="Calibri" w:hAnsi="Arial"/>
          <w:szCs w:val="22"/>
        </w:rPr>
        <w:t xml:space="preserve">: </w:t>
      </w:r>
      <w:hyperlink r:id="rId16" w:history="1">
        <w:r w:rsidRPr="00D25023">
          <w:rPr>
            <w:rFonts w:ascii="Arial" w:eastAsia="Calibri" w:hAnsi="Arial"/>
            <w:color w:val="0000FF"/>
            <w:szCs w:val="22"/>
            <w:u w:val="single"/>
          </w:rPr>
          <w:t>http://www.calduals.org/implementation/cci-documents/enrollment-charts-timelines/</w:t>
        </w:r>
      </w:hyperlink>
      <w:r w:rsidRPr="00D25023">
        <w:rPr>
          <w:rFonts w:ascii="Arial" w:eastAsia="Calibri" w:hAnsi="Arial"/>
          <w:szCs w:val="22"/>
        </w:rPr>
        <w:t xml:space="preserve"> under the heading Enrollment Chart.  </w:t>
      </w:r>
    </w:p>
    <w:p w:rsidR="00DB28CC" w:rsidRPr="00B94D97" w:rsidRDefault="00DB28CC" w:rsidP="007600F5">
      <w:pPr>
        <w:rPr>
          <w:rFonts w:ascii="Arial" w:eastAsiaTheme="minorHAnsi" w:hAnsi="Arial" w:cs="Arial"/>
        </w:rPr>
      </w:pPr>
    </w:p>
    <w:p w:rsidR="00316406" w:rsidRDefault="00D25023" w:rsidP="007600F5">
      <w:pPr>
        <w:rPr>
          <w:rFonts w:ascii="Arial" w:eastAsiaTheme="minorHAnsi" w:hAnsi="Arial" w:cs="Arial"/>
        </w:rPr>
      </w:pPr>
      <w:r>
        <w:rPr>
          <w:rFonts w:ascii="Arial" w:eastAsiaTheme="minorHAnsi" w:hAnsi="Arial" w:cs="Arial"/>
        </w:rPr>
        <w:t xml:space="preserve">For the </w:t>
      </w:r>
      <w:r w:rsidR="00153EA1">
        <w:rPr>
          <w:rFonts w:ascii="Arial" w:eastAsiaTheme="minorHAnsi" w:hAnsi="Arial" w:cs="Arial"/>
        </w:rPr>
        <w:t xml:space="preserve">MLTSS </w:t>
      </w:r>
      <w:r w:rsidR="00611B2B">
        <w:rPr>
          <w:rFonts w:ascii="Arial" w:eastAsiaTheme="minorHAnsi" w:hAnsi="Arial" w:cs="Arial"/>
        </w:rPr>
        <w:t xml:space="preserve">component </w:t>
      </w:r>
      <w:r w:rsidR="00153EA1">
        <w:rPr>
          <w:rFonts w:ascii="Arial" w:eastAsiaTheme="minorHAnsi" w:hAnsi="Arial" w:cs="Arial"/>
        </w:rPr>
        <w:t xml:space="preserve">of the CCI, all Medi-Cal beneficiaries, including </w:t>
      </w:r>
    </w:p>
    <w:p w:rsidR="00EC47AC" w:rsidRPr="00B94D97" w:rsidRDefault="00D25023" w:rsidP="007600F5">
      <w:pPr>
        <w:rPr>
          <w:rFonts w:ascii="Arial" w:eastAsiaTheme="minorHAnsi" w:hAnsi="Arial" w:cs="Arial"/>
        </w:rPr>
      </w:pPr>
      <w:r>
        <w:rPr>
          <w:rFonts w:ascii="Arial" w:eastAsiaTheme="minorHAnsi" w:hAnsi="Arial" w:cs="Arial"/>
        </w:rPr>
        <w:t>dual-eligibles</w:t>
      </w:r>
      <w:r w:rsidR="00153EA1">
        <w:rPr>
          <w:rFonts w:ascii="Arial" w:eastAsiaTheme="minorHAnsi" w:hAnsi="Arial" w:cs="Arial"/>
        </w:rPr>
        <w:t>, are required to join a</w:t>
      </w:r>
      <w:r>
        <w:rPr>
          <w:rFonts w:ascii="Arial" w:eastAsiaTheme="minorHAnsi" w:hAnsi="Arial" w:cs="Arial"/>
        </w:rPr>
        <w:t>n</w:t>
      </w:r>
      <w:r w:rsidR="00153EA1">
        <w:rPr>
          <w:rFonts w:ascii="Arial" w:eastAsiaTheme="minorHAnsi" w:hAnsi="Arial" w:cs="Arial"/>
        </w:rPr>
        <w:t xml:space="preserve"> </w:t>
      </w:r>
      <w:r>
        <w:rPr>
          <w:rFonts w:ascii="Arial" w:eastAsiaTheme="minorHAnsi" w:hAnsi="Arial" w:cs="Arial"/>
        </w:rPr>
        <w:t xml:space="preserve">MCP </w:t>
      </w:r>
      <w:r w:rsidR="00153EA1">
        <w:rPr>
          <w:rFonts w:ascii="Arial" w:eastAsiaTheme="minorHAnsi" w:hAnsi="Arial" w:cs="Arial"/>
        </w:rPr>
        <w:t xml:space="preserve">to receive Medi-Cal benefits, including LTSS and Medicare wrap-around benefits. </w:t>
      </w:r>
      <w:r>
        <w:rPr>
          <w:rFonts w:ascii="Arial" w:eastAsiaTheme="minorHAnsi" w:hAnsi="Arial" w:cs="Arial"/>
        </w:rPr>
        <w:t xml:space="preserve"> </w:t>
      </w:r>
      <w:r w:rsidR="006A3DA9">
        <w:rPr>
          <w:rFonts w:ascii="Arial" w:eastAsiaTheme="minorHAnsi" w:hAnsi="Arial" w:cs="Arial"/>
        </w:rPr>
        <w:t>MCPs are required to provide</w:t>
      </w:r>
      <w:r w:rsidR="00D04B02">
        <w:rPr>
          <w:rFonts w:ascii="Arial" w:eastAsiaTheme="minorHAnsi" w:hAnsi="Arial" w:cs="Arial"/>
        </w:rPr>
        <w:t xml:space="preserve"> care coordination </w:t>
      </w:r>
      <w:r w:rsidR="00B16CC0">
        <w:rPr>
          <w:rFonts w:ascii="Arial" w:eastAsiaTheme="minorHAnsi" w:hAnsi="Arial" w:cs="Arial"/>
        </w:rPr>
        <w:t>for</w:t>
      </w:r>
      <w:r w:rsidR="00D04B02">
        <w:rPr>
          <w:rFonts w:ascii="Arial" w:eastAsiaTheme="minorHAnsi" w:hAnsi="Arial" w:cs="Arial"/>
        </w:rPr>
        <w:t xml:space="preserve"> MLTSS </w:t>
      </w:r>
      <w:r w:rsidR="00316406">
        <w:rPr>
          <w:rFonts w:ascii="Arial" w:eastAsiaTheme="minorHAnsi" w:hAnsi="Arial" w:cs="Arial"/>
        </w:rPr>
        <w:t>members.</w:t>
      </w:r>
      <w:r w:rsidR="00D04B02">
        <w:rPr>
          <w:rFonts w:ascii="Arial" w:eastAsiaTheme="minorHAnsi" w:hAnsi="Arial" w:cs="Arial"/>
        </w:rPr>
        <w:t xml:space="preserve"> </w:t>
      </w:r>
      <w:r>
        <w:rPr>
          <w:rFonts w:ascii="Arial" w:eastAsiaTheme="minorHAnsi" w:hAnsi="Arial" w:cs="Arial"/>
        </w:rPr>
        <w:t xml:space="preserve"> </w:t>
      </w:r>
      <w:r w:rsidR="00D04B02">
        <w:rPr>
          <w:rFonts w:ascii="Arial" w:eastAsiaTheme="minorHAnsi" w:hAnsi="Arial" w:cs="Arial"/>
        </w:rPr>
        <w:t>This includes risk-stratifying the population, conducting health risk assessments</w:t>
      </w:r>
      <w:r w:rsidR="00316406">
        <w:rPr>
          <w:rFonts w:ascii="Arial" w:eastAsiaTheme="minorHAnsi" w:hAnsi="Arial" w:cs="Arial"/>
        </w:rPr>
        <w:t xml:space="preserve"> (HRAs)</w:t>
      </w:r>
      <w:r>
        <w:rPr>
          <w:rFonts w:ascii="Arial" w:eastAsiaTheme="minorHAnsi" w:hAnsi="Arial" w:cs="Arial"/>
        </w:rPr>
        <w:t xml:space="preserve">, </w:t>
      </w:r>
      <w:r w:rsidR="00D04B02">
        <w:rPr>
          <w:rFonts w:ascii="Arial" w:eastAsiaTheme="minorHAnsi" w:hAnsi="Arial" w:cs="Arial"/>
        </w:rPr>
        <w:t xml:space="preserve">when applicable, developing individual care plans </w:t>
      </w:r>
      <w:r w:rsidR="00316406">
        <w:rPr>
          <w:rFonts w:ascii="Arial" w:eastAsiaTheme="minorHAnsi" w:hAnsi="Arial" w:cs="Arial"/>
        </w:rPr>
        <w:t xml:space="preserve">(ICPs) </w:t>
      </w:r>
      <w:r w:rsidR="00D04B02">
        <w:rPr>
          <w:rFonts w:ascii="Arial" w:eastAsiaTheme="minorHAnsi" w:hAnsi="Arial" w:cs="Arial"/>
        </w:rPr>
        <w:t xml:space="preserve">for </w:t>
      </w:r>
      <w:commentRangeStart w:id="7"/>
      <w:r w:rsidR="00D04B02">
        <w:rPr>
          <w:rFonts w:ascii="Arial" w:eastAsiaTheme="minorHAnsi" w:hAnsi="Arial" w:cs="Arial"/>
        </w:rPr>
        <w:t xml:space="preserve">high-risk </w:t>
      </w:r>
      <w:r w:rsidR="00316406">
        <w:rPr>
          <w:rFonts w:ascii="Arial" w:eastAsiaTheme="minorHAnsi" w:hAnsi="Arial" w:cs="Arial"/>
        </w:rPr>
        <w:t>members</w:t>
      </w:r>
      <w:commentRangeEnd w:id="7"/>
      <w:r w:rsidR="006F4470">
        <w:rPr>
          <w:rStyle w:val="CommentReference"/>
        </w:rPr>
        <w:commentReference w:id="7"/>
      </w:r>
      <w:r w:rsidR="007D4E7E">
        <w:rPr>
          <w:rFonts w:ascii="Arial" w:eastAsiaTheme="minorHAnsi" w:hAnsi="Arial" w:cs="Arial"/>
        </w:rPr>
        <w:t>, and establishing interdisciplinary care teams</w:t>
      </w:r>
      <w:r w:rsidR="00316406">
        <w:rPr>
          <w:rFonts w:ascii="Arial" w:eastAsiaTheme="minorHAnsi" w:hAnsi="Arial" w:cs="Arial"/>
        </w:rPr>
        <w:t xml:space="preserve"> (ICTs)</w:t>
      </w:r>
      <w:r w:rsidR="007D4E7E">
        <w:rPr>
          <w:rFonts w:ascii="Arial" w:eastAsiaTheme="minorHAnsi" w:hAnsi="Arial" w:cs="Arial"/>
        </w:rPr>
        <w:t>, when appropriate</w:t>
      </w:r>
      <w:r w:rsidR="00182E53">
        <w:rPr>
          <w:rFonts w:ascii="Arial" w:eastAsiaTheme="minorHAnsi" w:hAnsi="Arial" w:cs="Arial"/>
        </w:rPr>
        <w:t>.</w:t>
      </w:r>
      <w:ins w:id="8" w:author="Amber Cutler" w:date="2014-07-20T22:17:00Z">
        <w:r w:rsidR="006F4470">
          <w:rPr>
            <w:rFonts w:ascii="Arial" w:eastAsiaTheme="minorHAnsi" w:hAnsi="Arial" w:cs="Arial"/>
          </w:rPr>
          <w:t xml:space="preserve"> </w:t>
        </w:r>
      </w:ins>
    </w:p>
    <w:p w:rsidR="008D4AB4" w:rsidRPr="00B94D97" w:rsidRDefault="008D4AB4" w:rsidP="003B743B">
      <w:pPr>
        <w:pStyle w:val="Default"/>
        <w:rPr>
          <w:rFonts w:ascii="Arial" w:hAnsi="Arial" w:cs="Arial"/>
        </w:rPr>
      </w:pPr>
    </w:p>
    <w:p w:rsidR="00395B96" w:rsidRDefault="00395B96" w:rsidP="00395B96">
      <w:pPr>
        <w:rPr>
          <w:rFonts w:ascii="Arial" w:hAnsi="Arial" w:cs="Arial"/>
          <w:b/>
          <w:bCs/>
        </w:rPr>
      </w:pPr>
      <w:r w:rsidRPr="00B94D97">
        <w:rPr>
          <w:rFonts w:ascii="Arial" w:hAnsi="Arial" w:cs="Arial"/>
          <w:b/>
          <w:bCs/>
        </w:rPr>
        <w:t>DISCUSSION:</w:t>
      </w:r>
    </w:p>
    <w:p w:rsidR="007B0FA5" w:rsidRDefault="00CE2064" w:rsidP="00395B96">
      <w:pPr>
        <w:rPr>
          <w:rFonts w:ascii="Arial" w:hAnsi="Arial" w:cs="Arial"/>
          <w:bCs/>
        </w:rPr>
      </w:pPr>
      <w:r>
        <w:rPr>
          <w:rFonts w:ascii="Arial" w:hAnsi="Arial" w:cs="Arial"/>
          <w:bCs/>
        </w:rPr>
        <w:t xml:space="preserve">This </w:t>
      </w:r>
      <w:r w:rsidR="00D25023">
        <w:rPr>
          <w:rFonts w:ascii="Arial" w:hAnsi="Arial" w:cs="Arial"/>
          <w:bCs/>
        </w:rPr>
        <w:t>DPL</w:t>
      </w:r>
      <w:r>
        <w:rPr>
          <w:rFonts w:ascii="Arial" w:hAnsi="Arial" w:cs="Arial"/>
          <w:bCs/>
        </w:rPr>
        <w:t xml:space="preserve"> applies to the following</w:t>
      </w:r>
      <w:r w:rsidR="007B0FA5">
        <w:rPr>
          <w:rFonts w:ascii="Arial" w:hAnsi="Arial" w:cs="Arial"/>
          <w:bCs/>
        </w:rPr>
        <w:t xml:space="preserve"> three populations</w:t>
      </w:r>
      <w:r w:rsidR="003D31AA">
        <w:rPr>
          <w:rFonts w:ascii="Arial" w:hAnsi="Arial" w:cs="Arial"/>
          <w:bCs/>
        </w:rPr>
        <w:t xml:space="preserve"> residing in the eight Cal MediConnect counties</w:t>
      </w:r>
      <w:r w:rsidR="007B0FA5">
        <w:rPr>
          <w:rFonts w:ascii="Arial" w:hAnsi="Arial" w:cs="Arial"/>
          <w:bCs/>
        </w:rPr>
        <w:t xml:space="preserve">: </w:t>
      </w:r>
    </w:p>
    <w:p w:rsidR="007B0FA5" w:rsidRDefault="007B0FA5" w:rsidP="00395B96">
      <w:pPr>
        <w:rPr>
          <w:rFonts w:ascii="Arial" w:hAnsi="Arial" w:cs="Arial"/>
          <w:bCs/>
        </w:rPr>
      </w:pPr>
    </w:p>
    <w:p w:rsidR="003171A7" w:rsidRDefault="007B0FA5" w:rsidP="009A6C97">
      <w:pPr>
        <w:pStyle w:val="ListParagraph"/>
        <w:numPr>
          <w:ilvl w:val="0"/>
          <w:numId w:val="11"/>
        </w:numPr>
        <w:rPr>
          <w:rFonts w:ascii="Arial" w:hAnsi="Arial" w:cs="Arial"/>
          <w:bCs/>
        </w:rPr>
      </w:pPr>
      <w:r>
        <w:rPr>
          <w:rFonts w:ascii="Arial" w:hAnsi="Arial" w:cs="Arial"/>
          <w:bCs/>
        </w:rPr>
        <w:t>Full benefit dual</w:t>
      </w:r>
      <w:r w:rsidR="00D25023">
        <w:rPr>
          <w:rFonts w:ascii="Arial" w:hAnsi="Arial" w:cs="Arial"/>
          <w:bCs/>
        </w:rPr>
        <w:t>-</w:t>
      </w:r>
      <w:r>
        <w:rPr>
          <w:rFonts w:ascii="Arial" w:hAnsi="Arial" w:cs="Arial"/>
          <w:bCs/>
        </w:rPr>
        <w:t>eligible beneficiaries who opt out of Cal MediConnect</w:t>
      </w:r>
      <w:r w:rsidR="00CE2064">
        <w:rPr>
          <w:rFonts w:ascii="Arial" w:hAnsi="Arial" w:cs="Arial"/>
          <w:bCs/>
        </w:rPr>
        <w:t>.</w:t>
      </w:r>
      <w:r w:rsidR="00A5146F">
        <w:rPr>
          <w:rFonts w:ascii="Arial" w:hAnsi="Arial" w:cs="Arial"/>
          <w:bCs/>
        </w:rPr>
        <w:t xml:space="preserve"> </w:t>
      </w:r>
      <w:r w:rsidR="00CE2064">
        <w:rPr>
          <w:rFonts w:ascii="Arial" w:hAnsi="Arial" w:cs="Arial"/>
          <w:bCs/>
        </w:rPr>
        <w:t>T</w:t>
      </w:r>
      <w:r>
        <w:rPr>
          <w:rFonts w:ascii="Arial" w:hAnsi="Arial" w:cs="Arial"/>
          <w:bCs/>
        </w:rPr>
        <w:t>hese beneficiaries are eligible for Medicare Parts A, B, and D, and full scope Medi-Cal</w:t>
      </w:r>
      <w:r w:rsidR="00D25023">
        <w:rPr>
          <w:rFonts w:ascii="Arial" w:hAnsi="Arial" w:cs="Arial"/>
          <w:bCs/>
        </w:rPr>
        <w:t>;</w:t>
      </w:r>
    </w:p>
    <w:p w:rsidR="007B0FA5" w:rsidRDefault="007B0FA5" w:rsidP="009A6C97">
      <w:pPr>
        <w:pStyle w:val="ListParagraph"/>
        <w:numPr>
          <w:ilvl w:val="0"/>
          <w:numId w:val="11"/>
        </w:numPr>
        <w:rPr>
          <w:rFonts w:ascii="Arial" w:hAnsi="Arial" w:cs="Arial"/>
          <w:bCs/>
        </w:rPr>
      </w:pPr>
      <w:r>
        <w:rPr>
          <w:rFonts w:ascii="Arial" w:hAnsi="Arial" w:cs="Arial"/>
          <w:bCs/>
        </w:rPr>
        <w:t>Full benefit dual</w:t>
      </w:r>
      <w:r w:rsidR="00D25023">
        <w:rPr>
          <w:rFonts w:ascii="Arial" w:hAnsi="Arial" w:cs="Arial"/>
          <w:bCs/>
        </w:rPr>
        <w:t>-</w:t>
      </w:r>
      <w:r>
        <w:rPr>
          <w:rFonts w:ascii="Arial" w:hAnsi="Arial" w:cs="Arial"/>
          <w:bCs/>
        </w:rPr>
        <w:t>eligible beneficiaries who are ineligible for Cal MediConnect</w:t>
      </w:r>
      <w:r w:rsidR="00BD47F3">
        <w:rPr>
          <w:rFonts w:ascii="Arial" w:hAnsi="Arial" w:cs="Arial"/>
          <w:bCs/>
        </w:rPr>
        <w:t xml:space="preserve"> </w:t>
      </w:r>
      <w:r>
        <w:rPr>
          <w:rFonts w:ascii="Arial" w:hAnsi="Arial" w:cs="Arial"/>
          <w:bCs/>
        </w:rPr>
        <w:t>due to exclusion criteria and partial benefit dual</w:t>
      </w:r>
      <w:r w:rsidR="00D25023">
        <w:rPr>
          <w:rFonts w:ascii="Arial" w:hAnsi="Arial" w:cs="Arial"/>
          <w:bCs/>
        </w:rPr>
        <w:t>-</w:t>
      </w:r>
      <w:r>
        <w:rPr>
          <w:rFonts w:ascii="Arial" w:hAnsi="Arial" w:cs="Arial"/>
          <w:bCs/>
        </w:rPr>
        <w:t>eligible beneficiaries</w:t>
      </w:r>
      <w:r w:rsidR="00D25023">
        <w:rPr>
          <w:rFonts w:ascii="Arial" w:hAnsi="Arial" w:cs="Arial"/>
          <w:bCs/>
        </w:rPr>
        <w:t>; and</w:t>
      </w:r>
      <w:r>
        <w:rPr>
          <w:rFonts w:ascii="Arial" w:hAnsi="Arial" w:cs="Arial"/>
          <w:bCs/>
        </w:rPr>
        <w:t xml:space="preserve"> </w:t>
      </w:r>
    </w:p>
    <w:p w:rsidR="00316406" w:rsidRDefault="00BD47F3" w:rsidP="009A6C97">
      <w:pPr>
        <w:pStyle w:val="ListParagraph"/>
        <w:numPr>
          <w:ilvl w:val="0"/>
          <w:numId w:val="11"/>
        </w:numPr>
        <w:rPr>
          <w:rFonts w:ascii="Arial" w:hAnsi="Arial" w:cs="Arial"/>
          <w:bCs/>
        </w:rPr>
      </w:pPr>
      <w:r w:rsidRPr="00BD47F3">
        <w:rPr>
          <w:rFonts w:ascii="Arial" w:hAnsi="Arial" w:cs="Arial"/>
          <w:bCs/>
        </w:rPr>
        <w:t xml:space="preserve">Medi-Cal only beneficiaries who, for </w:t>
      </w:r>
      <w:r w:rsidR="00316406">
        <w:rPr>
          <w:rFonts w:ascii="Arial" w:hAnsi="Arial" w:cs="Arial"/>
          <w:bCs/>
        </w:rPr>
        <w:t xml:space="preserve">purposes of </w:t>
      </w:r>
      <w:r w:rsidRPr="00BD47F3">
        <w:rPr>
          <w:rFonts w:ascii="Arial" w:hAnsi="Arial" w:cs="Arial"/>
          <w:bCs/>
        </w:rPr>
        <w:t xml:space="preserve">this </w:t>
      </w:r>
      <w:r w:rsidR="00D25023">
        <w:rPr>
          <w:rFonts w:ascii="Arial" w:hAnsi="Arial" w:cs="Arial"/>
          <w:bCs/>
        </w:rPr>
        <w:t>DPL</w:t>
      </w:r>
      <w:r w:rsidRPr="00BD47F3">
        <w:rPr>
          <w:rFonts w:ascii="Arial" w:hAnsi="Arial" w:cs="Arial"/>
          <w:bCs/>
        </w:rPr>
        <w:t xml:space="preserve">, are defined as </w:t>
      </w:r>
    </w:p>
    <w:p w:rsidR="00374803" w:rsidRPr="00BD47F3" w:rsidRDefault="00374803" w:rsidP="00316406">
      <w:pPr>
        <w:pStyle w:val="ListParagraph"/>
        <w:rPr>
          <w:rFonts w:ascii="Arial" w:hAnsi="Arial" w:cs="Arial"/>
          <w:bCs/>
        </w:rPr>
      </w:pPr>
      <w:r w:rsidRPr="00BD47F3">
        <w:rPr>
          <w:rFonts w:ascii="Arial" w:hAnsi="Arial" w:cs="Arial"/>
          <w:bCs/>
        </w:rPr>
        <w:t>Full</w:t>
      </w:r>
      <w:r w:rsidR="00316406">
        <w:rPr>
          <w:rFonts w:ascii="Arial" w:hAnsi="Arial" w:cs="Arial"/>
          <w:bCs/>
        </w:rPr>
        <w:t>-</w:t>
      </w:r>
      <w:r w:rsidRPr="00BD47F3">
        <w:rPr>
          <w:rFonts w:ascii="Arial" w:hAnsi="Arial" w:cs="Arial"/>
          <w:bCs/>
        </w:rPr>
        <w:t xml:space="preserve">Scope Medi-Cal </w:t>
      </w:r>
      <w:r w:rsidR="0031437E" w:rsidRPr="00BD47F3">
        <w:rPr>
          <w:rFonts w:ascii="Arial" w:hAnsi="Arial" w:cs="Arial"/>
          <w:bCs/>
        </w:rPr>
        <w:t>SP</w:t>
      </w:r>
      <w:r w:rsidR="008A43EF">
        <w:rPr>
          <w:rFonts w:ascii="Arial" w:hAnsi="Arial" w:cs="Arial"/>
          <w:bCs/>
        </w:rPr>
        <w:t>D</w:t>
      </w:r>
      <w:r w:rsidR="0031437E" w:rsidRPr="00BD47F3">
        <w:rPr>
          <w:rFonts w:ascii="Arial" w:hAnsi="Arial" w:cs="Arial"/>
          <w:bCs/>
        </w:rPr>
        <w:t>s</w:t>
      </w:r>
      <w:r w:rsidRPr="00BD47F3">
        <w:rPr>
          <w:rFonts w:ascii="Arial" w:hAnsi="Arial" w:cs="Arial"/>
          <w:bCs/>
        </w:rPr>
        <w:t xml:space="preserve"> </w:t>
      </w:r>
      <w:r w:rsidR="00BD47F3" w:rsidRPr="00BD47F3">
        <w:rPr>
          <w:rFonts w:ascii="Arial" w:hAnsi="Arial" w:cs="Arial"/>
          <w:bCs/>
        </w:rPr>
        <w:t xml:space="preserve">over age </w:t>
      </w:r>
      <w:r w:rsidRPr="00BD47F3">
        <w:rPr>
          <w:rFonts w:ascii="Arial" w:hAnsi="Arial" w:cs="Arial"/>
          <w:bCs/>
        </w:rPr>
        <w:t>21</w:t>
      </w:r>
      <w:r w:rsidR="007B0FA5" w:rsidRPr="00BD47F3">
        <w:rPr>
          <w:rFonts w:ascii="Arial" w:hAnsi="Arial" w:cs="Arial"/>
          <w:bCs/>
        </w:rPr>
        <w:t>.</w:t>
      </w:r>
      <w:r w:rsidR="00BD47F3" w:rsidRPr="00BD47F3">
        <w:rPr>
          <w:rFonts w:ascii="Arial" w:hAnsi="Arial" w:cs="Arial"/>
          <w:bCs/>
        </w:rPr>
        <w:t xml:space="preserve"> </w:t>
      </w:r>
    </w:p>
    <w:p w:rsidR="009D4491" w:rsidRPr="007B0FA5" w:rsidRDefault="009D4491" w:rsidP="009D4491">
      <w:pPr>
        <w:pStyle w:val="ListParagraph"/>
        <w:rPr>
          <w:rFonts w:ascii="Arial" w:hAnsi="Arial" w:cs="Arial"/>
          <w:bCs/>
        </w:rPr>
      </w:pPr>
    </w:p>
    <w:p w:rsidR="00AA38A1" w:rsidRPr="00B94D97" w:rsidRDefault="00AA38A1" w:rsidP="00AA38A1">
      <w:pPr>
        <w:rPr>
          <w:rFonts w:ascii="Arial" w:eastAsiaTheme="minorHAnsi" w:hAnsi="Arial" w:cs="Arial"/>
        </w:rPr>
      </w:pPr>
      <w:r w:rsidRPr="00B94D97">
        <w:rPr>
          <w:rFonts w:ascii="Arial" w:eastAsiaTheme="minorHAnsi" w:hAnsi="Arial" w:cs="Arial"/>
          <w:b/>
          <w:bCs/>
        </w:rPr>
        <w:t xml:space="preserve">POLICY AND REQUIREMENTS: </w:t>
      </w:r>
    </w:p>
    <w:p w:rsidR="00253B82" w:rsidRPr="00B94D97" w:rsidRDefault="00253B82" w:rsidP="00815714">
      <w:pPr>
        <w:pStyle w:val="Default"/>
        <w:rPr>
          <w:rFonts w:ascii="Arial" w:hAnsi="Arial" w:cs="Arial"/>
          <w:b/>
          <w:i/>
        </w:rPr>
      </w:pPr>
    </w:p>
    <w:p w:rsidR="00446D3A" w:rsidRDefault="009112C6" w:rsidP="00446D3A">
      <w:pPr>
        <w:pStyle w:val="Default"/>
        <w:rPr>
          <w:rFonts w:ascii="Arial" w:hAnsi="Arial" w:cs="Arial"/>
          <w:b/>
        </w:rPr>
      </w:pPr>
      <w:r w:rsidRPr="008D01E9">
        <w:rPr>
          <w:rFonts w:ascii="Arial" w:hAnsi="Arial" w:cs="Arial"/>
          <w:b/>
        </w:rPr>
        <w:t>Risk</w:t>
      </w:r>
      <w:r w:rsidR="00316406" w:rsidRPr="008D01E9">
        <w:rPr>
          <w:rFonts w:ascii="Arial" w:hAnsi="Arial" w:cs="Arial"/>
          <w:b/>
        </w:rPr>
        <w:t>-</w:t>
      </w:r>
      <w:r w:rsidRPr="008D01E9">
        <w:rPr>
          <w:rFonts w:ascii="Arial" w:hAnsi="Arial" w:cs="Arial"/>
          <w:b/>
        </w:rPr>
        <w:t>Stratification</w:t>
      </w:r>
    </w:p>
    <w:p w:rsidR="00446D3A" w:rsidRPr="00F12E90" w:rsidRDefault="00446D3A" w:rsidP="00446D3A">
      <w:pPr>
        <w:pStyle w:val="Default"/>
        <w:rPr>
          <w:rFonts w:ascii="Arial" w:hAnsi="Arial" w:cs="Arial"/>
        </w:rPr>
      </w:pPr>
    </w:p>
    <w:p w:rsidR="00F12E90" w:rsidRPr="00F12E90" w:rsidRDefault="007B0FA5" w:rsidP="00F12E90">
      <w:pPr>
        <w:pStyle w:val="Default"/>
        <w:rPr>
          <w:rFonts w:ascii="Arial" w:hAnsi="Arial" w:cs="Arial"/>
          <w:u w:val="single"/>
        </w:rPr>
      </w:pPr>
      <w:r w:rsidRPr="00F12E90">
        <w:rPr>
          <w:rFonts w:ascii="Arial" w:hAnsi="Arial" w:cs="Arial"/>
          <w:u w:val="single"/>
        </w:rPr>
        <w:t>Cal MediConnect Opt-</w:t>
      </w:r>
      <w:r w:rsidR="00316406" w:rsidRPr="00F12E90">
        <w:rPr>
          <w:rFonts w:ascii="Arial" w:hAnsi="Arial" w:cs="Arial"/>
          <w:u w:val="single"/>
        </w:rPr>
        <w:t>O</w:t>
      </w:r>
      <w:r w:rsidRPr="00F12E90">
        <w:rPr>
          <w:rFonts w:ascii="Arial" w:hAnsi="Arial" w:cs="Arial"/>
          <w:u w:val="single"/>
        </w:rPr>
        <w:t>uts</w:t>
      </w:r>
      <w:r w:rsidR="00086665" w:rsidRPr="00F12E90">
        <w:rPr>
          <w:rFonts w:ascii="Arial" w:hAnsi="Arial" w:cs="Arial"/>
          <w:u w:val="single"/>
        </w:rPr>
        <w:t xml:space="preserve"> AND Full </w:t>
      </w:r>
      <w:r w:rsidR="009A743F" w:rsidRPr="00F12E90">
        <w:rPr>
          <w:rFonts w:ascii="Arial" w:hAnsi="Arial" w:cs="Arial"/>
          <w:u w:val="single"/>
        </w:rPr>
        <w:t>B</w:t>
      </w:r>
      <w:r w:rsidR="00086665" w:rsidRPr="00F12E90">
        <w:rPr>
          <w:rFonts w:ascii="Arial" w:hAnsi="Arial" w:cs="Arial"/>
          <w:u w:val="single"/>
        </w:rPr>
        <w:t xml:space="preserve">enefit </w:t>
      </w:r>
      <w:r w:rsidR="009A743F" w:rsidRPr="00F12E90">
        <w:rPr>
          <w:rFonts w:ascii="Arial" w:hAnsi="Arial" w:cs="Arial"/>
          <w:u w:val="single"/>
        </w:rPr>
        <w:t>Dual</w:t>
      </w:r>
      <w:r w:rsidR="008B3526" w:rsidRPr="00F12E90">
        <w:rPr>
          <w:rFonts w:ascii="Arial" w:hAnsi="Arial" w:cs="Arial"/>
          <w:u w:val="single"/>
        </w:rPr>
        <w:t>-Eligibles</w:t>
      </w:r>
      <w:r w:rsidR="009A743F" w:rsidRPr="00F12E90">
        <w:rPr>
          <w:rFonts w:ascii="Arial" w:hAnsi="Arial" w:cs="Arial"/>
          <w:u w:val="single"/>
        </w:rPr>
        <w:t xml:space="preserve"> E</w:t>
      </w:r>
      <w:r w:rsidR="00086665" w:rsidRPr="00F12E90">
        <w:rPr>
          <w:rFonts w:ascii="Arial" w:hAnsi="Arial" w:cs="Arial"/>
          <w:u w:val="single"/>
        </w:rPr>
        <w:t xml:space="preserve">xcluded from Cal MediConnect </w:t>
      </w:r>
      <w:r w:rsidR="00DA0C09" w:rsidRPr="00F12E90">
        <w:rPr>
          <w:rFonts w:ascii="Arial" w:hAnsi="Arial" w:cs="Arial"/>
          <w:u w:val="single"/>
        </w:rPr>
        <w:t xml:space="preserve">AND </w:t>
      </w:r>
      <w:r w:rsidR="009A743F" w:rsidRPr="00F12E90">
        <w:rPr>
          <w:rFonts w:ascii="Arial" w:hAnsi="Arial" w:cs="Arial"/>
          <w:u w:val="single"/>
        </w:rPr>
        <w:t>P</w:t>
      </w:r>
      <w:r w:rsidR="00086665" w:rsidRPr="00F12E90">
        <w:rPr>
          <w:rFonts w:ascii="Arial" w:hAnsi="Arial" w:cs="Arial"/>
          <w:u w:val="single"/>
        </w:rPr>
        <w:t xml:space="preserve">artial </w:t>
      </w:r>
      <w:r w:rsidR="009A743F" w:rsidRPr="00F12E90">
        <w:rPr>
          <w:rFonts w:ascii="Arial" w:hAnsi="Arial" w:cs="Arial"/>
          <w:u w:val="single"/>
        </w:rPr>
        <w:t>Dual</w:t>
      </w:r>
      <w:r w:rsidR="008B3526" w:rsidRPr="00F12E90">
        <w:rPr>
          <w:rFonts w:ascii="Arial" w:hAnsi="Arial" w:cs="Arial"/>
          <w:u w:val="single"/>
        </w:rPr>
        <w:t>-</w:t>
      </w:r>
      <w:r w:rsidR="009A743F" w:rsidRPr="00F12E90">
        <w:rPr>
          <w:rFonts w:ascii="Arial" w:hAnsi="Arial" w:cs="Arial"/>
          <w:u w:val="single"/>
        </w:rPr>
        <w:t xml:space="preserve">Eligibles </w:t>
      </w:r>
    </w:p>
    <w:p w:rsidR="00F12E90" w:rsidRPr="00F12E90" w:rsidRDefault="00F12E90" w:rsidP="00F12E90">
      <w:pPr>
        <w:pStyle w:val="Default"/>
        <w:ind w:left="360"/>
        <w:rPr>
          <w:rFonts w:ascii="Arial" w:hAnsi="Arial" w:cs="Arial"/>
        </w:rPr>
      </w:pPr>
    </w:p>
    <w:p w:rsidR="009A743F" w:rsidRPr="00F12E90" w:rsidRDefault="009A743F" w:rsidP="00F12E90">
      <w:pPr>
        <w:pStyle w:val="Default"/>
        <w:rPr>
          <w:rFonts w:ascii="Arial" w:hAnsi="Arial" w:cs="Arial"/>
          <w:b/>
        </w:rPr>
      </w:pPr>
      <w:r w:rsidRPr="00F12E90">
        <w:rPr>
          <w:rFonts w:ascii="Arial" w:hAnsi="Arial" w:cs="Arial"/>
        </w:rPr>
        <w:t>MCPs are required to establish a risk</w:t>
      </w:r>
      <w:r w:rsidR="00316406" w:rsidRPr="00F12E90">
        <w:rPr>
          <w:rFonts w:ascii="Arial" w:hAnsi="Arial" w:cs="Arial"/>
        </w:rPr>
        <w:t>-</w:t>
      </w:r>
      <w:r w:rsidRPr="00F12E90">
        <w:rPr>
          <w:rFonts w:ascii="Arial" w:hAnsi="Arial" w:cs="Arial"/>
        </w:rPr>
        <w:t>stratification mechanism or algorithm for the following populations:</w:t>
      </w:r>
    </w:p>
    <w:p w:rsidR="009A743F" w:rsidRDefault="009A743F" w:rsidP="0075563C">
      <w:pPr>
        <w:pStyle w:val="Default"/>
        <w:ind w:left="450"/>
        <w:rPr>
          <w:rFonts w:ascii="Arial" w:hAnsi="Arial" w:cs="Arial"/>
        </w:rPr>
      </w:pPr>
    </w:p>
    <w:p w:rsidR="009A743F" w:rsidRDefault="009A743F" w:rsidP="009A6C97">
      <w:pPr>
        <w:pStyle w:val="Default"/>
        <w:numPr>
          <w:ilvl w:val="0"/>
          <w:numId w:val="14"/>
        </w:numPr>
        <w:rPr>
          <w:rFonts w:ascii="Arial" w:hAnsi="Arial" w:cs="Arial"/>
        </w:rPr>
      </w:pPr>
      <w:r>
        <w:rPr>
          <w:rFonts w:ascii="Arial" w:hAnsi="Arial" w:cs="Arial"/>
        </w:rPr>
        <w:t>Cal MediConnect opt-outs;</w:t>
      </w:r>
      <w:r w:rsidR="00374803">
        <w:rPr>
          <w:rFonts w:ascii="Arial" w:hAnsi="Arial" w:cs="Arial"/>
        </w:rPr>
        <w:t xml:space="preserve"> </w:t>
      </w:r>
    </w:p>
    <w:p w:rsidR="00DA0C09" w:rsidRDefault="009A743F" w:rsidP="009A6C97">
      <w:pPr>
        <w:pStyle w:val="Default"/>
        <w:numPr>
          <w:ilvl w:val="0"/>
          <w:numId w:val="14"/>
        </w:numPr>
        <w:rPr>
          <w:rFonts w:ascii="Arial" w:hAnsi="Arial" w:cs="Arial"/>
        </w:rPr>
      </w:pPr>
      <w:r>
        <w:rPr>
          <w:rFonts w:ascii="Arial" w:hAnsi="Arial" w:cs="Arial"/>
        </w:rPr>
        <w:t xml:space="preserve">Full benefit </w:t>
      </w:r>
      <w:r w:rsidR="00316406">
        <w:rPr>
          <w:rFonts w:ascii="Arial" w:hAnsi="Arial" w:cs="Arial"/>
        </w:rPr>
        <w:t>dual-eligibles</w:t>
      </w:r>
      <w:r>
        <w:rPr>
          <w:rFonts w:ascii="Arial" w:hAnsi="Arial" w:cs="Arial"/>
        </w:rPr>
        <w:t xml:space="preserve"> who are excluded from Cal MediConnect</w:t>
      </w:r>
      <w:r w:rsidR="00DA0C09">
        <w:rPr>
          <w:rFonts w:ascii="Arial" w:hAnsi="Arial" w:cs="Arial"/>
        </w:rPr>
        <w:t>;</w:t>
      </w:r>
      <w:r w:rsidR="00496CB5">
        <w:rPr>
          <w:rFonts w:ascii="Arial" w:hAnsi="Arial" w:cs="Arial"/>
        </w:rPr>
        <w:t xml:space="preserve"> and </w:t>
      </w:r>
    </w:p>
    <w:p w:rsidR="009A743F" w:rsidRDefault="00DA0C09" w:rsidP="009A6C97">
      <w:pPr>
        <w:pStyle w:val="Default"/>
        <w:numPr>
          <w:ilvl w:val="0"/>
          <w:numId w:val="14"/>
        </w:numPr>
        <w:rPr>
          <w:rFonts w:ascii="Arial" w:hAnsi="Arial" w:cs="Arial"/>
        </w:rPr>
      </w:pPr>
      <w:r>
        <w:rPr>
          <w:rFonts w:ascii="Arial" w:hAnsi="Arial" w:cs="Arial"/>
        </w:rPr>
        <w:t>P</w:t>
      </w:r>
      <w:r w:rsidR="00496CB5">
        <w:rPr>
          <w:rFonts w:ascii="Arial" w:hAnsi="Arial" w:cs="Arial"/>
        </w:rPr>
        <w:t>artial benefit dual</w:t>
      </w:r>
      <w:r w:rsidR="008B3526">
        <w:rPr>
          <w:rFonts w:ascii="Arial" w:hAnsi="Arial" w:cs="Arial"/>
        </w:rPr>
        <w:t>-eligibles</w:t>
      </w:r>
      <w:r w:rsidR="00316406">
        <w:rPr>
          <w:rFonts w:ascii="Arial" w:hAnsi="Arial" w:cs="Arial"/>
        </w:rPr>
        <w:t>.</w:t>
      </w:r>
      <w:r w:rsidR="009A743F">
        <w:rPr>
          <w:rFonts w:ascii="Arial" w:hAnsi="Arial" w:cs="Arial"/>
        </w:rPr>
        <w:t xml:space="preserve"> </w:t>
      </w:r>
    </w:p>
    <w:p w:rsidR="009A743F" w:rsidRDefault="009A743F" w:rsidP="0075563C">
      <w:pPr>
        <w:pStyle w:val="Default"/>
        <w:ind w:left="450"/>
        <w:rPr>
          <w:rFonts w:ascii="Arial" w:hAnsi="Arial" w:cs="Arial"/>
        </w:rPr>
      </w:pPr>
    </w:p>
    <w:p w:rsidR="007B2724" w:rsidRDefault="009A743F" w:rsidP="00F12E90">
      <w:pPr>
        <w:pStyle w:val="Default"/>
        <w:rPr>
          <w:rFonts w:ascii="Arial" w:hAnsi="Arial" w:cs="Arial"/>
        </w:rPr>
      </w:pPr>
      <w:r>
        <w:rPr>
          <w:rFonts w:ascii="Arial" w:hAnsi="Arial" w:cs="Arial"/>
        </w:rPr>
        <w:t>The risk</w:t>
      </w:r>
      <w:r w:rsidR="00316406">
        <w:rPr>
          <w:rFonts w:ascii="Arial" w:hAnsi="Arial" w:cs="Arial"/>
        </w:rPr>
        <w:t>-</w:t>
      </w:r>
      <w:r>
        <w:rPr>
          <w:rFonts w:ascii="Arial" w:hAnsi="Arial" w:cs="Arial"/>
        </w:rPr>
        <w:t>stratification mechanism should be designed to stratify newly enrolled members into high or low-risk groups. For purposes of this risk-stratif</w:t>
      </w:r>
      <w:r w:rsidR="00A23346">
        <w:rPr>
          <w:rFonts w:ascii="Arial" w:hAnsi="Arial" w:cs="Arial"/>
        </w:rPr>
        <w:t>ic</w:t>
      </w:r>
      <w:r>
        <w:rPr>
          <w:rFonts w:ascii="Arial" w:hAnsi="Arial" w:cs="Arial"/>
        </w:rPr>
        <w:t xml:space="preserve">ation, </w:t>
      </w:r>
      <w:r w:rsidR="00A23346">
        <w:rPr>
          <w:rFonts w:ascii="Arial" w:hAnsi="Arial" w:cs="Arial"/>
        </w:rPr>
        <w:t xml:space="preserve">an </w:t>
      </w:r>
      <w:r w:rsidR="00A23346">
        <w:rPr>
          <w:rFonts w:ascii="Arial" w:hAnsi="Arial" w:cs="Arial"/>
        </w:rPr>
        <w:lastRenderedPageBreak/>
        <w:t>individual</w:t>
      </w:r>
      <w:r w:rsidR="0031437E">
        <w:rPr>
          <w:rFonts w:ascii="Arial" w:hAnsi="Arial" w:cs="Arial"/>
        </w:rPr>
        <w:t xml:space="preserve"> may be deemed high-risk if</w:t>
      </w:r>
      <w:r>
        <w:rPr>
          <w:rFonts w:ascii="Arial" w:hAnsi="Arial" w:cs="Arial"/>
        </w:rPr>
        <w:t xml:space="preserve"> </w:t>
      </w:r>
      <w:r w:rsidR="008B3526">
        <w:rPr>
          <w:rFonts w:ascii="Arial" w:hAnsi="Arial" w:cs="Arial"/>
        </w:rPr>
        <w:t>the individual</w:t>
      </w:r>
      <w:r w:rsidR="00D2128B">
        <w:rPr>
          <w:rFonts w:ascii="Arial" w:hAnsi="Arial" w:cs="Arial"/>
        </w:rPr>
        <w:t xml:space="preserve"> has been authorized to receive </w:t>
      </w:r>
      <w:r w:rsidR="007B2724">
        <w:rPr>
          <w:rFonts w:ascii="Arial" w:hAnsi="Arial" w:cs="Arial"/>
        </w:rPr>
        <w:t>In-Home Supportive Services (IHSS)</w:t>
      </w:r>
      <w:r w:rsidR="00DF1343">
        <w:rPr>
          <w:rFonts w:ascii="Arial" w:hAnsi="Arial" w:cs="Arial"/>
        </w:rPr>
        <w:t xml:space="preserve"> </w:t>
      </w:r>
      <w:r w:rsidR="002F6904">
        <w:rPr>
          <w:rFonts w:ascii="Arial" w:hAnsi="Arial" w:cs="Arial"/>
        </w:rPr>
        <w:t>greater than or equal to 195 hours per month</w:t>
      </w:r>
      <w:r w:rsidR="0077036C">
        <w:rPr>
          <w:rFonts w:ascii="Arial" w:hAnsi="Arial" w:cs="Arial"/>
        </w:rPr>
        <w:t>;</w:t>
      </w:r>
      <w:r w:rsidR="007B2724">
        <w:rPr>
          <w:rFonts w:ascii="Arial" w:hAnsi="Arial" w:cs="Arial"/>
        </w:rPr>
        <w:t xml:space="preserve"> Commun</w:t>
      </w:r>
      <w:r w:rsidR="0077036C">
        <w:rPr>
          <w:rFonts w:ascii="Arial" w:hAnsi="Arial" w:cs="Arial"/>
        </w:rPr>
        <w:t>ity Based Adult Services (CBAS);</w:t>
      </w:r>
      <w:r w:rsidR="007B2724">
        <w:rPr>
          <w:rFonts w:ascii="Arial" w:hAnsi="Arial" w:cs="Arial"/>
        </w:rPr>
        <w:t xml:space="preserve"> </w:t>
      </w:r>
      <w:r>
        <w:rPr>
          <w:rFonts w:ascii="Arial" w:hAnsi="Arial" w:cs="Arial"/>
        </w:rPr>
        <w:t>and/</w:t>
      </w:r>
      <w:r w:rsidR="007B2724">
        <w:rPr>
          <w:rFonts w:ascii="Arial" w:hAnsi="Arial" w:cs="Arial"/>
        </w:rPr>
        <w:t>or Multipurpose Senior Service</w:t>
      </w:r>
      <w:r w:rsidR="00AA7CC5">
        <w:rPr>
          <w:rFonts w:ascii="Arial" w:hAnsi="Arial" w:cs="Arial"/>
        </w:rPr>
        <w:t>s</w:t>
      </w:r>
      <w:r w:rsidR="007B2724">
        <w:rPr>
          <w:rFonts w:ascii="Arial" w:hAnsi="Arial" w:cs="Arial"/>
        </w:rPr>
        <w:t xml:space="preserve"> Program (MSSP) </w:t>
      </w:r>
      <w:commentRangeStart w:id="9"/>
      <w:r w:rsidR="00DF1343">
        <w:rPr>
          <w:rFonts w:ascii="Arial" w:hAnsi="Arial" w:cs="Arial"/>
        </w:rPr>
        <w:t>Services</w:t>
      </w:r>
      <w:commentRangeEnd w:id="9"/>
      <w:r w:rsidR="006F4470">
        <w:rPr>
          <w:rStyle w:val="CommentReference"/>
          <w:color w:val="auto"/>
        </w:rPr>
        <w:commentReference w:id="9"/>
      </w:r>
      <w:r w:rsidR="007C4F4A">
        <w:rPr>
          <w:rFonts w:ascii="Arial" w:hAnsi="Arial" w:cs="Arial"/>
        </w:rPr>
        <w:t>.</w:t>
      </w:r>
      <w:ins w:id="10" w:author="Amber Cutler" w:date="2014-07-20T22:19:00Z">
        <w:r w:rsidR="006F4470">
          <w:rPr>
            <w:rFonts w:ascii="Arial" w:hAnsi="Arial" w:cs="Arial"/>
          </w:rPr>
          <w:t xml:space="preserve">  </w:t>
        </w:r>
      </w:ins>
    </w:p>
    <w:p w:rsidR="00086665" w:rsidRDefault="00086665" w:rsidP="0075563C">
      <w:pPr>
        <w:pStyle w:val="Default"/>
        <w:ind w:left="450"/>
        <w:rPr>
          <w:rFonts w:ascii="Arial" w:hAnsi="Arial" w:cs="Arial"/>
        </w:rPr>
      </w:pPr>
    </w:p>
    <w:p w:rsidR="00086665" w:rsidRDefault="00086665" w:rsidP="00F12E90">
      <w:pPr>
        <w:pStyle w:val="Default"/>
        <w:rPr>
          <w:rFonts w:ascii="Arial" w:hAnsi="Arial" w:cs="Arial"/>
        </w:rPr>
      </w:pPr>
      <w:r>
        <w:rPr>
          <w:rFonts w:ascii="Arial" w:hAnsi="Arial" w:cs="Arial"/>
        </w:rPr>
        <w:t xml:space="preserve">No sooner than 60 days prior to </w:t>
      </w:r>
      <w:r w:rsidR="008B3526">
        <w:rPr>
          <w:rFonts w:ascii="Arial" w:hAnsi="Arial" w:cs="Arial"/>
        </w:rPr>
        <w:t xml:space="preserve">the beginning of </w:t>
      </w:r>
      <w:r>
        <w:rPr>
          <w:rFonts w:ascii="Arial" w:hAnsi="Arial" w:cs="Arial"/>
        </w:rPr>
        <w:t xml:space="preserve">new </w:t>
      </w:r>
      <w:r w:rsidR="008B3526">
        <w:rPr>
          <w:rFonts w:ascii="Arial" w:hAnsi="Arial" w:cs="Arial"/>
        </w:rPr>
        <w:t xml:space="preserve">member </w:t>
      </w:r>
      <w:r>
        <w:rPr>
          <w:rFonts w:ascii="Arial" w:hAnsi="Arial" w:cs="Arial"/>
        </w:rPr>
        <w:t xml:space="preserve">coverage, </w:t>
      </w:r>
      <w:r w:rsidR="0033743B">
        <w:rPr>
          <w:rFonts w:ascii="Arial" w:hAnsi="Arial" w:cs="Arial"/>
        </w:rPr>
        <w:t>the Department of Health Care Services (</w:t>
      </w:r>
      <w:r>
        <w:rPr>
          <w:rFonts w:ascii="Arial" w:hAnsi="Arial" w:cs="Arial"/>
        </w:rPr>
        <w:t>DHCS</w:t>
      </w:r>
      <w:r w:rsidR="0033743B">
        <w:rPr>
          <w:rFonts w:ascii="Arial" w:hAnsi="Arial" w:cs="Arial"/>
        </w:rPr>
        <w:t>)</w:t>
      </w:r>
      <w:r>
        <w:rPr>
          <w:rFonts w:ascii="Arial" w:hAnsi="Arial" w:cs="Arial"/>
        </w:rPr>
        <w:t xml:space="preserve"> will electronically transmit historical Medi-Cal fee</w:t>
      </w:r>
      <w:r w:rsidR="0031437E">
        <w:rPr>
          <w:rFonts w:ascii="Arial" w:hAnsi="Arial" w:cs="Arial"/>
        </w:rPr>
        <w:t>-</w:t>
      </w:r>
      <w:r>
        <w:rPr>
          <w:rFonts w:ascii="Arial" w:hAnsi="Arial" w:cs="Arial"/>
        </w:rPr>
        <w:t>for</w:t>
      </w:r>
      <w:r w:rsidR="0031437E">
        <w:rPr>
          <w:rFonts w:ascii="Arial" w:hAnsi="Arial" w:cs="Arial"/>
        </w:rPr>
        <w:t>-</w:t>
      </w:r>
      <w:r>
        <w:rPr>
          <w:rFonts w:ascii="Arial" w:hAnsi="Arial" w:cs="Arial"/>
        </w:rPr>
        <w:t>service (FFS) utilization d</w:t>
      </w:r>
      <w:r w:rsidR="00A23346">
        <w:rPr>
          <w:rFonts w:ascii="Arial" w:hAnsi="Arial" w:cs="Arial"/>
        </w:rPr>
        <w:t>ata to the MCPs for use in the</w:t>
      </w:r>
      <w:r>
        <w:rPr>
          <w:rFonts w:ascii="Arial" w:hAnsi="Arial" w:cs="Arial"/>
        </w:rPr>
        <w:t xml:space="preserve"> stratification process.</w:t>
      </w:r>
      <w:r w:rsidR="00420258">
        <w:rPr>
          <w:rFonts w:ascii="Arial" w:hAnsi="Arial" w:cs="Arial"/>
        </w:rPr>
        <w:t xml:space="preserve"> </w:t>
      </w:r>
      <w:r w:rsidR="009E6614">
        <w:rPr>
          <w:rFonts w:ascii="Arial" w:hAnsi="Arial" w:cs="Arial"/>
        </w:rPr>
        <w:t xml:space="preserve"> </w:t>
      </w:r>
      <w:r w:rsidR="00420258">
        <w:rPr>
          <w:rFonts w:ascii="Arial" w:hAnsi="Arial" w:cs="Arial"/>
        </w:rPr>
        <w:t xml:space="preserve">This data should be used to identify high and low-risk </w:t>
      </w:r>
      <w:r w:rsidR="008B3526">
        <w:rPr>
          <w:rFonts w:ascii="Arial" w:hAnsi="Arial" w:cs="Arial"/>
        </w:rPr>
        <w:t>member</w:t>
      </w:r>
      <w:r w:rsidR="00420258">
        <w:rPr>
          <w:rFonts w:ascii="Arial" w:hAnsi="Arial" w:cs="Arial"/>
        </w:rPr>
        <w:t>s.</w:t>
      </w:r>
      <w:r w:rsidR="009E6614">
        <w:rPr>
          <w:rFonts w:ascii="Arial" w:hAnsi="Arial" w:cs="Arial"/>
        </w:rPr>
        <w:t xml:space="preserve"> </w:t>
      </w:r>
      <w:r>
        <w:rPr>
          <w:rFonts w:ascii="Arial" w:hAnsi="Arial" w:cs="Arial"/>
        </w:rPr>
        <w:t xml:space="preserve"> </w:t>
      </w:r>
      <w:r w:rsidR="00420258">
        <w:rPr>
          <w:rFonts w:ascii="Arial" w:hAnsi="Arial" w:cs="Arial"/>
        </w:rPr>
        <w:t xml:space="preserve">Utilization </w:t>
      </w:r>
      <w:r w:rsidR="00E11AFD">
        <w:rPr>
          <w:rFonts w:ascii="Arial" w:hAnsi="Arial" w:cs="Arial"/>
        </w:rPr>
        <w:t xml:space="preserve">data may include, but </w:t>
      </w:r>
      <w:r w:rsidR="009E6614">
        <w:rPr>
          <w:rFonts w:ascii="Arial" w:hAnsi="Arial" w:cs="Arial"/>
        </w:rPr>
        <w:t xml:space="preserve">is </w:t>
      </w:r>
      <w:r w:rsidR="00E11AFD">
        <w:rPr>
          <w:rFonts w:ascii="Arial" w:hAnsi="Arial" w:cs="Arial"/>
        </w:rPr>
        <w:t xml:space="preserve">not limited to, Medi-Cal FFS (including CBAS </w:t>
      </w:r>
      <w:r w:rsidR="00E11AFD" w:rsidRPr="008A43EF">
        <w:rPr>
          <w:rFonts w:ascii="Arial" w:hAnsi="Arial" w:cs="Arial"/>
          <w:color w:val="auto"/>
        </w:rPr>
        <w:t>and MSSP</w:t>
      </w:r>
      <w:r w:rsidR="00E11AFD">
        <w:rPr>
          <w:rFonts w:ascii="Arial" w:hAnsi="Arial" w:cs="Arial"/>
        </w:rPr>
        <w:t>) and IHSS</w:t>
      </w:r>
      <w:r w:rsidR="00DA0C09">
        <w:rPr>
          <w:rFonts w:ascii="Arial" w:hAnsi="Arial" w:cs="Arial"/>
        </w:rPr>
        <w:t xml:space="preserve"> claims</w:t>
      </w:r>
      <w:r w:rsidR="00E11AFD">
        <w:rPr>
          <w:rFonts w:ascii="Arial" w:hAnsi="Arial" w:cs="Arial"/>
        </w:rPr>
        <w:t xml:space="preserve">, for up to the most recent 12 months. </w:t>
      </w:r>
    </w:p>
    <w:p w:rsidR="007B2724" w:rsidRDefault="007B2724" w:rsidP="00921703">
      <w:pPr>
        <w:pStyle w:val="Default"/>
        <w:rPr>
          <w:rFonts w:ascii="Arial" w:hAnsi="Arial" w:cs="Arial"/>
          <w:u w:val="single"/>
        </w:rPr>
      </w:pPr>
    </w:p>
    <w:p w:rsidR="00086665" w:rsidRPr="00F12E90" w:rsidRDefault="001404DF" w:rsidP="00F12E90">
      <w:pPr>
        <w:pStyle w:val="Default"/>
        <w:rPr>
          <w:rFonts w:ascii="Arial" w:hAnsi="Arial" w:cs="Arial"/>
          <w:u w:val="single"/>
        </w:rPr>
      </w:pPr>
      <w:r w:rsidRPr="00F12E90">
        <w:rPr>
          <w:rFonts w:ascii="Arial" w:hAnsi="Arial" w:cs="Arial"/>
          <w:u w:val="single"/>
        </w:rPr>
        <w:t xml:space="preserve">Medi-Cal Only </w:t>
      </w:r>
      <w:r w:rsidR="004E61F2" w:rsidRPr="00F12E90">
        <w:rPr>
          <w:rFonts w:ascii="Arial" w:hAnsi="Arial" w:cs="Arial"/>
          <w:u w:val="single"/>
        </w:rPr>
        <w:t>S</w:t>
      </w:r>
      <w:r w:rsidR="00C3685F" w:rsidRPr="00F12E90">
        <w:rPr>
          <w:rFonts w:ascii="Arial" w:hAnsi="Arial" w:cs="Arial"/>
          <w:u w:val="single"/>
        </w:rPr>
        <w:t>eniors and Persons with Disabilities</w:t>
      </w:r>
      <w:r w:rsidR="004E61F2" w:rsidRPr="00F12E90">
        <w:rPr>
          <w:rFonts w:ascii="Arial" w:hAnsi="Arial" w:cs="Arial"/>
          <w:u w:val="single"/>
        </w:rPr>
        <w:t xml:space="preserve"> </w:t>
      </w:r>
      <w:r w:rsidR="00C3685F" w:rsidRPr="00F12E90">
        <w:rPr>
          <w:rFonts w:ascii="Arial" w:hAnsi="Arial" w:cs="Arial"/>
          <w:u w:val="single"/>
        </w:rPr>
        <w:t>B</w:t>
      </w:r>
      <w:r w:rsidRPr="00F12E90">
        <w:rPr>
          <w:rFonts w:ascii="Arial" w:hAnsi="Arial" w:cs="Arial"/>
          <w:u w:val="single"/>
        </w:rPr>
        <w:t xml:space="preserve">eneficiaries </w:t>
      </w:r>
    </w:p>
    <w:p w:rsidR="001404DF" w:rsidRPr="001404DF" w:rsidRDefault="001404DF" w:rsidP="00F12E90">
      <w:pPr>
        <w:pStyle w:val="Default"/>
        <w:rPr>
          <w:rFonts w:ascii="Arial" w:hAnsi="Arial" w:cs="Arial"/>
          <w:u w:val="single"/>
        </w:rPr>
      </w:pPr>
    </w:p>
    <w:p w:rsidR="00DF1343" w:rsidRDefault="00086665" w:rsidP="00F12E90">
      <w:pPr>
        <w:pStyle w:val="Default"/>
        <w:rPr>
          <w:rFonts w:ascii="Arial" w:hAnsi="Arial" w:cs="Arial"/>
        </w:rPr>
      </w:pPr>
      <w:r>
        <w:rPr>
          <w:rFonts w:ascii="Arial" w:hAnsi="Arial" w:cs="Arial"/>
        </w:rPr>
        <w:t>MCPs are required to follow</w:t>
      </w:r>
      <w:r w:rsidR="0077036C">
        <w:rPr>
          <w:rFonts w:ascii="Arial" w:hAnsi="Arial" w:cs="Arial"/>
        </w:rPr>
        <w:t xml:space="preserve"> current</w:t>
      </w:r>
      <w:r>
        <w:rPr>
          <w:rFonts w:ascii="Arial" w:hAnsi="Arial" w:cs="Arial"/>
        </w:rPr>
        <w:t xml:space="preserve"> </w:t>
      </w:r>
      <w:r w:rsidR="00C13BEE">
        <w:rPr>
          <w:rFonts w:ascii="Arial" w:hAnsi="Arial" w:cs="Arial"/>
        </w:rPr>
        <w:t>risk</w:t>
      </w:r>
      <w:r w:rsidR="00316406">
        <w:rPr>
          <w:rFonts w:ascii="Arial" w:hAnsi="Arial" w:cs="Arial"/>
        </w:rPr>
        <w:t>-</w:t>
      </w:r>
      <w:r w:rsidR="00C13BEE">
        <w:rPr>
          <w:rFonts w:ascii="Arial" w:hAnsi="Arial" w:cs="Arial"/>
        </w:rPr>
        <w:t xml:space="preserve">stratification </w:t>
      </w:r>
      <w:r>
        <w:rPr>
          <w:rFonts w:ascii="Arial" w:hAnsi="Arial" w:cs="Arial"/>
        </w:rPr>
        <w:t>requirements</w:t>
      </w:r>
      <w:r w:rsidR="00DF1343">
        <w:rPr>
          <w:rFonts w:ascii="Arial" w:hAnsi="Arial" w:cs="Arial"/>
        </w:rPr>
        <w:t xml:space="preserve"> for</w:t>
      </w:r>
      <w:r w:rsidR="001404DF">
        <w:rPr>
          <w:rFonts w:ascii="Arial" w:hAnsi="Arial" w:cs="Arial"/>
        </w:rPr>
        <w:t xml:space="preserve"> </w:t>
      </w:r>
      <w:r w:rsidR="00DA0C09">
        <w:rPr>
          <w:rFonts w:ascii="Arial" w:hAnsi="Arial" w:cs="Arial"/>
        </w:rPr>
        <w:t xml:space="preserve">newly enrolled </w:t>
      </w:r>
      <w:r w:rsidR="001404DF">
        <w:rPr>
          <w:rFonts w:ascii="Arial" w:hAnsi="Arial" w:cs="Arial"/>
        </w:rPr>
        <w:t xml:space="preserve">Medi-Cal only </w:t>
      </w:r>
      <w:r w:rsidR="008A43EF">
        <w:rPr>
          <w:rFonts w:ascii="Arial" w:hAnsi="Arial" w:cs="Arial"/>
        </w:rPr>
        <w:t xml:space="preserve">SPD </w:t>
      </w:r>
      <w:r w:rsidR="001404DF">
        <w:rPr>
          <w:rFonts w:ascii="Arial" w:hAnsi="Arial" w:cs="Arial"/>
        </w:rPr>
        <w:t>beneficiaries</w:t>
      </w:r>
      <w:r w:rsidR="00496CB5">
        <w:rPr>
          <w:rFonts w:ascii="Arial" w:hAnsi="Arial" w:cs="Arial"/>
        </w:rPr>
        <w:t xml:space="preserve">. </w:t>
      </w:r>
      <w:r w:rsidR="009E6614">
        <w:rPr>
          <w:rFonts w:ascii="Arial" w:hAnsi="Arial" w:cs="Arial"/>
        </w:rPr>
        <w:t xml:space="preserve"> </w:t>
      </w:r>
      <w:r w:rsidR="0077036C">
        <w:rPr>
          <w:rFonts w:ascii="Arial" w:hAnsi="Arial" w:cs="Arial"/>
        </w:rPr>
        <w:t>These current requirements are</w:t>
      </w:r>
      <w:r w:rsidR="00DF1343">
        <w:rPr>
          <w:rFonts w:ascii="Arial" w:hAnsi="Arial" w:cs="Arial"/>
        </w:rPr>
        <w:t xml:space="preserve"> set forth </w:t>
      </w:r>
      <w:r>
        <w:rPr>
          <w:rFonts w:ascii="Arial" w:hAnsi="Arial" w:cs="Arial"/>
        </w:rPr>
        <w:t xml:space="preserve">in </w:t>
      </w:r>
      <w:r w:rsidR="00FF2149">
        <w:rPr>
          <w:rFonts w:ascii="Arial" w:hAnsi="Arial" w:cs="Arial"/>
        </w:rPr>
        <w:t>Policy</w:t>
      </w:r>
      <w:r w:rsidR="00DF1343">
        <w:rPr>
          <w:rFonts w:ascii="Arial" w:hAnsi="Arial" w:cs="Arial"/>
        </w:rPr>
        <w:t xml:space="preserve"> </w:t>
      </w:r>
      <w:r>
        <w:rPr>
          <w:rFonts w:ascii="Arial" w:hAnsi="Arial" w:cs="Arial"/>
        </w:rPr>
        <w:t>Letter</w:t>
      </w:r>
      <w:r w:rsidR="00E11AFD">
        <w:rPr>
          <w:rFonts w:ascii="Arial" w:hAnsi="Arial" w:cs="Arial"/>
        </w:rPr>
        <w:t xml:space="preserve"> (PL)</w:t>
      </w:r>
      <w:r>
        <w:rPr>
          <w:rFonts w:ascii="Arial" w:hAnsi="Arial" w:cs="Arial"/>
        </w:rPr>
        <w:t xml:space="preserve"> 12-004</w:t>
      </w:r>
      <w:r w:rsidR="009E6614">
        <w:rPr>
          <w:rFonts w:ascii="Arial" w:hAnsi="Arial" w:cs="Arial"/>
        </w:rPr>
        <w:t xml:space="preserve"> titled</w:t>
      </w:r>
      <w:r w:rsidR="009015D1">
        <w:rPr>
          <w:rFonts w:ascii="Arial" w:hAnsi="Arial" w:cs="Arial"/>
        </w:rPr>
        <w:t>,</w:t>
      </w:r>
      <w:r>
        <w:rPr>
          <w:rFonts w:ascii="Arial" w:hAnsi="Arial" w:cs="Arial"/>
        </w:rPr>
        <w:t xml:space="preserve"> </w:t>
      </w:r>
      <w:r w:rsidR="009E6614">
        <w:rPr>
          <w:rFonts w:ascii="Arial" w:hAnsi="Arial" w:cs="Arial"/>
        </w:rPr>
        <w:t>“</w:t>
      </w:r>
      <w:r>
        <w:rPr>
          <w:rFonts w:ascii="Arial" w:hAnsi="Arial" w:cs="Arial"/>
        </w:rPr>
        <w:t>Requirements for Health Risk Assessment of Medi-Cal Seniors and Persons with Disabilities</w:t>
      </w:r>
      <w:r w:rsidR="00DF1343">
        <w:rPr>
          <w:rFonts w:ascii="Arial" w:hAnsi="Arial" w:cs="Arial"/>
        </w:rPr>
        <w:t>.</w:t>
      </w:r>
      <w:r w:rsidR="009E6614">
        <w:rPr>
          <w:rFonts w:ascii="Arial" w:hAnsi="Arial" w:cs="Arial"/>
        </w:rPr>
        <w:t>”</w:t>
      </w:r>
      <w:r w:rsidR="009766F9">
        <w:rPr>
          <w:rFonts w:ascii="Arial" w:hAnsi="Arial" w:cs="Arial"/>
        </w:rPr>
        <w:t xml:space="preserve">  All previous letters are available at: </w:t>
      </w:r>
      <w:commentRangeStart w:id="11"/>
      <w:r w:rsidR="00030F40" w:rsidRPr="00030F40">
        <w:fldChar w:fldCharType="begin"/>
      </w:r>
      <w:r w:rsidR="006F4470">
        <w:instrText xml:space="preserve"> HYPERLINK "http://www.dhcs.ca.gov/formsandpubs/Pages/MMCDPlanPolicyLtrs.aspx" </w:instrText>
      </w:r>
      <w:r w:rsidR="00030F40" w:rsidRPr="00030F40">
        <w:fldChar w:fldCharType="separate"/>
      </w:r>
      <w:r w:rsidR="009766F9" w:rsidRPr="00165444">
        <w:rPr>
          <w:rStyle w:val="Hyperlink"/>
          <w:rFonts w:ascii="Arial" w:hAnsi="Arial" w:cs="Arial"/>
        </w:rPr>
        <w:t>http://www.dhcs.ca.gov/formsandpubs/Pages/MMCDPlanPolicyLtrs.aspx</w:t>
      </w:r>
      <w:r w:rsidR="00030F40">
        <w:rPr>
          <w:rStyle w:val="Hyperlink"/>
          <w:rFonts w:ascii="Arial" w:hAnsi="Arial" w:cs="Arial"/>
        </w:rPr>
        <w:fldChar w:fldCharType="end"/>
      </w:r>
      <w:commentRangeEnd w:id="11"/>
      <w:r w:rsidR="006F4470">
        <w:rPr>
          <w:rStyle w:val="CommentReference"/>
          <w:color w:val="auto"/>
        </w:rPr>
        <w:commentReference w:id="11"/>
      </w:r>
      <w:r w:rsidR="009766F9">
        <w:rPr>
          <w:rFonts w:ascii="Arial" w:hAnsi="Arial" w:cs="Arial"/>
        </w:rPr>
        <w:t xml:space="preserve">. </w:t>
      </w:r>
    </w:p>
    <w:p w:rsidR="00DF1343" w:rsidRDefault="00DF1343" w:rsidP="00F12E90">
      <w:pPr>
        <w:pStyle w:val="Default"/>
        <w:rPr>
          <w:rFonts w:ascii="Arial" w:hAnsi="Arial" w:cs="Arial"/>
        </w:rPr>
      </w:pPr>
    </w:p>
    <w:p w:rsidR="00A23346" w:rsidRDefault="00DF1343" w:rsidP="00F12E90">
      <w:pPr>
        <w:pStyle w:val="Default"/>
        <w:rPr>
          <w:rFonts w:ascii="Arial" w:hAnsi="Arial" w:cs="Arial"/>
        </w:rPr>
      </w:pPr>
      <w:r>
        <w:rPr>
          <w:rFonts w:ascii="Arial" w:hAnsi="Arial" w:cs="Arial"/>
        </w:rPr>
        <w:t>In addition</w:t>
      </w:r>
      <w:r w:rsidR="00E11AFD">
        <w:rPr>
          <w:rFonts w:ascii="Arial" w:hAnsi="Arial" w:cs="Arial"/>
        </w:rPr>
        <w:t xml:space="preserve"> to the requirements set forth in PL 12-004</w:t>
      </w:r>
      <w:r>
        <w:rPr>
          <w:rFonts w:ascii="Arial" w:hAnsi="Arial" w:cs="Arial"/>
        </w:rPr>
        <w:t>, MCPs must modify current risk</w:t>
      </w:r>
      <w:r w:rsidR="00316406">
        <w:rPr>
          <w:rFonts w:ascii="Arial" w:hAnsi="Arial" w:cs="Arial"/>
        </w:rPr>
        <w:t>-</w:t>
      </w:r>
      <w:r>
        <w:rPr>
          <w:rFonts w:ascii="Arial" w:hAnsi="Arial" w:cs="Arial"/>
        </w:rPr>
        <w:t>stratific</w:t>
      </w:r>
      <w:r w:rsidR="00E11AFD">
        <w:rPr>
          <w:rFonts w:ascii="Arial" w:hAnsi="Arial" w:cs="Arial"/>
        </w:rPr>
        <w:t xml:space="preserve">ation mechanisms or algorithms </w:t>
      </w:r>
      <w:r>
        <w:rPr>
          <w:rFonts w:ascii="Arial" w:hAnsi="Arial" w:cs="Arial"/>
        </w:rPr>
        <w:t xml:space="preserve">to include </w:t>
      </w:r>
      <w:r w:rsidR="002F6904">
        <w:rPr>
          <w:rFonts w:ascii="Arial" w:hAnsi="Arial" w:cs="Arial"/>
        </w:rPr>
        <w:t xml:space="preserve">the following services as indicators of </w:t>
      </w:r>
      <w:r w:rsidR="00420258">
        <w:rPr>
          <w:rFonts w:ascii="Arial" w:hAnsi="Arial" w:cs="Arial"/>
        </w:rPr>
        <w:t xml:space="preserve">high-risk </w:t>
      </w:r>
      <w:r w:rsidR="008B3526">
        <w:rPr>
          <w:rFonts w:ascii="Arial" w:hAnsi="Arial" w:cs="Arial"/>
        </w:rPr>
        <w:t>members</w:t>
      </w:r>
      <w:r w:rsidR="002F6904">
        <w:rPr>
          <w:rFonts w:ascii="Arial" w:hAnsi="Arial" w:cs="Arial"/>
        </w:rPr>
        <w:t>:</w:t>
      </w:r>
      <w:r w:rsidR="002F6904" w:rsidRPr="002F6904">
        <w:rPr>
          <w:rFonts w:ascii="Arial" w:hAnsi="Arial" w:cs="Arial"/>
        </w:rPr>
        <w:t xml:space="preserve"> </w:t>
      </w:r>
    </w:p>
    <w:p w:rsidR="00A23346" w:rsidRDefault="00A23346" w:rsidP="00086665">
      <w:pPr>
        <w:pStyle w:val="Default"/>
        <w:ind w:left="450"/>
        <w:rPr>
          <w:rFonts w:ascii="Arial" w:hAnsi="Arial" w:cs="Arial"/>
        </w:rPr>
      </w:pPr>
    </w:p>
    <w:p w:rsidR="00A23346" w:rsidRDefault="00E97DA9" w:rsidP="009A6C97">
      <w:pPr>
        <w:pStyle w:val="Default"/>
        <w:numPr>
          <w:ilvl w:val="0"/>
          <w:numId w:val="15"/>
        </w:numPr>
        <w:rPr>
          <w:rFonts w:ascii="Arial" w:hAnsi="Arial" w:cs="Arial"/>
        </w:rPr>
      </w:pPr>
      <w:r>
        <w:rPr>
          <w:rFonts w:ascii="Arial" w:hAnsi="Arial" w:cs="Arial"/>
        </w:rPr>
        <w:t>IHSS</w:t>
      </w:r>
      <w:r w:rsidR="002F6904">
        <w:rPr>
          <w:rFonts w:ascii="Arial" w:hAnsi="Arial" w:cs="Arial"/>
        </w:rPr>
        <w:t xml:space="preserve"> </w:t>
      </w:r>
      <w:r w:rsidR="00203A51">
        <w:rPr>
          <w:rFonts w:ascii="Arial" w:hAnsi="Arial" w:cs="Arial"/>
        </w:rPr>
        <w:t xml:space="preserve">authorized </w:t>
      </w:r>
      <w:r w:rsidR="002F6904">
        <w:rPr>
          <w:rFonts w:ascii="Arial" w:hAnsi="Arial" w:cs="Arial"/>
        </w:rPr>
        <w:t>for greater than o</w:t>
      </w:r>
      <w:r w:rsidR="009538F8">
        <w:rPr>
          <w:rFonts w:ascii="Arial" w:hAnsi="Arial" w:cs="Arial"/>
        </w:rPr>
        <w:t>r equal to 195 hours per month;</w:t>
      </w:r>
    </w:p>
    <w:p w:rsidR="00A23346" w:rsidRDefault="00631B94" w:rsidP="009A6C97">
      <w:pPr>
        <w:pStyle w:val="Default"/>
        <w:numPr>
          <w:ilvl w:val="0"/>
          <w:numId w:val="15"/>
        </w:numPr>
        <w:rPr>
          <w:rFonts w:ascii="Arial" w:hAnsi="Arial" w:cs="Arial"/>
        </w:rPr>
      </w:pPr>
      <w:r>
        <w:rPr>
          <w:rFonts w:ascii="Arial" w:hAnsi="Arial" w:cs="Arial"/>
        </w:rPr>
        <w:t>CBAS</w:t>
      </w:r>
      <w:r w:rsidR="009538F8">
        <w:rPr>
          <w:rFonts w:ascii="Arial" w:hAnsi="Arial" w:cs="Arial"/>
        </w:rPr>
        <w:t>;</w:t>
      </w:r>
      <w:r w:rsidR="002F6904">
        <w:rPr>
          <w:rFonts w:ascii="Arial" w:hAnsi="Arial" w:cs="Arial"/>
        </w:rPr>
        <w:t xml:space="preserve"> and/or </w:t>
      </w:r>
    </w:p>
    <w:p w:rsidR="00DF1343" w:rsidRDefault="00631B94" w:rsidP="009A6C97">
      <w:pPr>
        <w:pStyle w:val="Default"/>
        <w:numPr>
          <w:ilvl w:val="0"/>
          <w:numId w:val="15"/>
        </w:numPr>
        <w:rPr>
          <w:rFonts w:ascii="Arial" w:hAnsi="Arial" w:cs="Arial"/>
        </w:rPr>
      </w:pPr>
      <w:r>
        <w:rPr>
          <w:rFonts w:ascii="Arial" w:hAnsi="Arial" w:cs="Arial"/>
        </w:rPr>
        <w:t>MSSP</w:t>
      </w:r>
      <w:r w:rsidR="009E6614">
        <w:rPr>
          <w:rFonts w:ascii="Arial" w:hAnsi="Arial" w:cs="Arial"/>
        </w:rPr>
        <w:t>.</w:t>
      </w:r>
    </w:p>
    <w:p w:rsidR="00C81DCD" w:rsidRPr="00B94D97" w:rsidRDefault="00DD37C1" w:rsidP="00921703">
      <w:pPr>
        <w:pStyle w:val="Default"/>
        <w:rPr>
          <w:rFonts w:eastAsia="Arial"/>
        </w:rPr>
      </w:pPr>
      <w:r>
        <w:rPr>
          <w:rFonts w:ascii="Arial" w:hAnsi="Arial" w:cs="Arial"/>
        </w:rPr>
        <w:t xml:space="preserve"> </w:t>
      </w:r>
    </w:p>
    <w:p w:rsidR="00932350" w:rsidRDefault="00932350" w:rsidP="00F12E90">
      <w:pPr>
        <w:pStyle w:val="Default"/>
        <w:rPr>
          <w:rFonts w:ascii="Arial" w:hAnsi="Arial" w:cs="Arial"/>
        </w:rPr>
      </w:pPr>
      <w:r>
        <w:rPr>
          <w:rFonts w:ascii="Arial" w:hAnsi="Arial" w:cs="Arial"/>
        </w:rPr>
        <w:t>No so</w:t>
      </w:r>
      <w:r w:rsidR="008B3526">
        <w:rPr>
          <w:rFonts w:ascii="Arial" w:hAnsi="Arial" w:cs="Arial"/>
        </w:rPr>
        <w:t>oner than 60 days prior to</w:t>
      </w:r>
      <w:r w:rsidR="009E6614">
        <w:rPr>
          <w:rFonts w:ascii="Arial" w:hAnsi="Arial" w:cs="Arial"/>
        </w:rPr>
        <w:t xml:space="preserve"> the beginning of</w:t>
      </w:r>
      <w:r w:rsidR="008B3526">
        <w:rPr>
          <w:rFonts w:ascii="Arial" w:hAnsi="Arial" w:cs="Arial"/>
        </w:rPr>
        <w:t xml:space="preserve"> new member</w:t>
      </w:r>
      <w:r>
        <w:rPr>
          <w:rFonts w:ascii="Arial" w:hAnsi="Arial" w:cs="Arial"/>
        </w:rPr>
        <w:t xml:space="preserve"> coverage, DHCS will electronically transmit historical Medi-Cal FFS utilization data to the MCPs for use in the stratification process. </w:t>
      </w:r>
      <w:r w:rsidR="009E6614">
        <w:rPr>
          <w:rFonts w:ascii="Arial" w:hAnsi="Arial" w:cs="Arial"/>
        </w:rPr>
        <w:t xml:space="preserve"> </w:t>
      </w:r>
      <w:r w:rsidR="00420258">
        <w:rPr>
          <w:rFonts w:ascii="Arial" w:hAnsi="Arial" w:cs="Arial"/>
        </w:rPr>
        <w:t xml:space="preserve">This data should be used to identify high and low-risk </w:t>
      </w:r>
      <w:r w:rsidR="008B3526">
        <w:rPr>
          <w:rFonts w:ascii="Arial" w:hAnsi="Arial" w:cs="Arial"/>
        </w:rPr>
        <w:t>member</w:t>
      </w:r>
      <w:r w:rsidR="00420258">
        <w:rPr>
          <w:rFonts w:ascii="Arial" w:hAnsi="Arial" w:cs="Arial"/>
        </w:rPr>
        <w:t xml:space="preserve">s. </w:t>
      </w:r>
      <w:r w:rsidR="009E6614">
        <w:rPr>
          <w:rFonts w:ascii="Arial" w:hAnsi="Arial" w:cs="Arial"/>
        </w:rPr>
        <w:t xml:space="preserve"> </w:t>
      </w:r>
      <w:r w:rsidR="00420258">
        <w:rPr>
          <w:rFonts w:ascii="Arial" w:hAnsi="Arial" w:cs="Arial"/>
        </w:rPr>
        <w:t xml:space="preserve">Utilization </w:t>
      </w:r>
      <w:r>
        <w:rPr>
          <w:rFonts w:ascii="Arial" w:hAnsi="Arial" w:cs="Arial"/>
        </w:rPr>
        <w:t xml:space="preserve">data may include, but </w:t>
      </w:r>
      <w:r w:rsidR="009E6614">
        <w:rPr>
          <w:rFonts w:ascii="Arial" w:hAnsi="Arial" w:cs="Arial"/>
        </w:rPr>
        <w:t>is</w:t>
      </w:r>
      <w:r>
        <w:rPr>
          <w:rFonts w:ascii="Arial" w:hAnsi="Arial" w:cs="Arial"/>
        </w:rPr>
        <w:t xml:space="preserve"> not limite</w:t>
      </w:r>
      <w:r w:rsidR="00631B94">
        <w:rPr>
          <w:rFonts w:ascii="Arial" w:hAnsi="Arial" w:cs="Arial"/>
        </w:rPr>
        <w:t>d to, Medi-Cal FFS</w:t>
      </w:r>
      <w:r w:rsidR="00E11AFD">
        <w:rPr>
          <w:rFonts w:ascii="Arial" w:hAnsi="Arial" w:cs="Arial"/>
        </w:rPr>
        <w:t xml:space="preserve"> (including CBAS </w:t>
      </w:r>
      <w:r w:rsidR="00E11AFD" w:rsidRPr="008A43EF">
        <w:rPr>
          <w:rFonts w:ascii="Arial" w:hAnsi="Arial" w:cs="Arial"/>
          <w:color w:val="auto"/>
        </w:rPr>
        <w:t>and MSSP</w:t>
      </w:r>
      <w:r w:rsidR="00E11AFD">
        <w:rPr>
          <w:rFonts w:ascii="Arial" w:hAnsi="Arial" w:cs="Arial"/>
        </w:rPr>
        <w:t>) and IHSS</w:t>
      </w:r>
      <w:r w:rsidR="00DA0C09">
        <w:rPr>
          <w:rFonts w:ascii="Arial" w:hAnsi="Arial" w:cs="Arial"/>
        </w:rPr>
        <w:t xml:space="preserve"> claims</w:t>
      </w:r>
      <w:r>
        <w:rPr>
          <w:rFonts w:ascii="Arial" w:hAnsi="Arial" w:cs="Arial"/>
        </w:rPr>
        <w:t xml:space="preserve">, for up to the most recent 12 months. </w:t>
      </w:r>
    </w:p>
    <w:p w:rsidR="00B241F0" w:rsidRDefault="00B241F0" w:rsidP="00932350">
      <w:pPr>
        <w:pStyle w:val="Default"/>
        <w:ind w:left="450"/>
        <w:rPr>
          <w:rFonts w:ascii="Arial" w:hAnsi="Arial" w:cs="Arial"/>
          <w:b/>
          <w:i/>
        </w:rPr>
      </w:pPr>
    </w:p>
    <w:p w:rsidR="005C4317" w:rsidRPr="00446D3A" w:rsidRDefault="005C4317" w:rsidP="00446D3A">
      <w:pPr>
        <w:pStyle w:val="Default"/>
        <w:rPr>
          <w:rFonts w:ascii="Arial" w:hAnsi="Arial" w:cs="Arial"/>
          <w:b/>
        </w:rPr>
      </w:pPr>
      <w:r w:rsidRPr="00446D3A">
        <w:rPr>
          <w:rFonts w:ascii="Arial" w:hAnsi="Arial" w:cs="Arial"/>
          <w:b/>
        </w:rPr>
        <w:t>Health Risk Assessment</w:t>
      </w:r>
    </w:p>
    <w:p w:rsidR="003B07EA" w:rsidRPr="00921703" w:rsidRDefault="003B07EA" w:rsidP="00101248">
      <w:pPr>
        <w:pStyle w:val="Default"/>
        <w:ind w:left="270"/>
        <w:rPr>
          <w:rFonts w:ascii="Arial" w:hAnsi="Arial" w:cs="Arial"/>
          <w:i/>
        </w:rPr>
      </w:pPr>
    </w:p>
    <w:p w:rsidR="00446D3A" w:rsidRPr="00F12E90" w:rsidRDefault="007B2724" w:rsidP="00F12E90">
      <w:pPr>
        <w:pStyle w:val="Default"/>
        <w:rPr>
          <w:rFonts w:ascii="Arial" w:hAnsi="Arial" w:cs="Arial"/>
          <w:u w:val="single"/>
        </w:rPr>
      </w:pPr>
      <w:r w:rsidRPr="00F12E90">
        <w:rPr>
          <w:rFonts w:ascii="Arial" w:hAnsi="Arial" w:cs="Arial"/>
          <w:u w:val="single"/>
        </w:rPr>
        <w:t>Cal MediConnect Opt-</w:t>
      </w:r>
      <w:r w:rsidR="009E6614" w:rsidRPr="00F12E90">
        <w:rPr>
          <w:rFonts w:ascii="Arial" w:hAnsi="Arial" w:cs="Arial"/>
          <w:u w:val="single"/>
        </w:rPr>
        <w:t>O</w:t>
      </w:r>
      <w:r w:rsidRPr="00F12E90">
        <w:rPr>
          <w:rFonts w:ascii="Arial" w:hAnsi="Arial" w:cs="Arial"/>
          <w:u w:val="single"/>
        </w:rPr>
        <w:t>uts</w:t>
      </w:r>
      <w:r w:rsidR="00C13BEE" w:rsidRPr="00F12E90">
        <w:rPr>
          <w:rFonts w:ascii="Arial" w:hAnsi="Arial" w:cs="Arial"/>
          <w:u w:val="single"/>
        </w:rPr>
        <w:t xml:space="preserve"> AND </w:t>
      </w:r>
      <w:r w:rsidRPr="00F12E90">
        <w:rPr>
          <w:rFonts w:ascii="Arial" w:hAnsi="Arial" w:cs="Arial"/>
          <w:u w:val="single"/>
        </w:rPr>
        <w:t xml:space="preserve">Full </w:t>
      </w:r>
      <w:r w:rsidR="009015D1" w:rsidRPr="00F12E90">
        <w:rPr>
          <w:rFonts w:ascii="Arial" w:hAnsi="Arial" w:cs="Arial"/>
          <w:u w:val="single"/>
        </w:rPr>
        <w:t>Benefit Dual</w:t>
      </w:r>
      <w:r w:rsidR="008B3526" w:rsidRPr="00F12E90">
        <w:rPr>
          <w:rFonts w:ascii="Arial" w:hAnsi="Arial" w:cs="Arial"/>
          <w:u w:val="single"/>
        </w:rPr>
        <w:t>-Eligibles</w:t>
      </w:r>
      <w:r w:rsidR="009015D1" w:rsidRPr="00F12E90">
        <w:rPr>
          <w:rFonts w:ascii="Arial" w:hAnsi="Arial" w:cs="Arial"/>
          <w:u w:val="single"/>
        </w:rPr>
        <w:t xml:space="preserve"> Excluded </w:t>
      </w:r>
      <w:r w:rsidRPr="00F12E90">
        <w:rPr>
          <w:rFonts w:ascii="Arial" w:hAnsi="Arial" w:cs="Arial"/>
          <w:u w:val="single"/>
        </w:rPr>
        <w:t xml:space="preserve">from Cal MediConnect </w:t>
      </w:r>
      <w:r w:rsidR="00DA0C09" w:rsidRPr="00F12E90">
        <w:rPr>
          <w:rFonts w:ascii="Arial" w:hAnsi="Arial" w:cs="Arial"/>
          <w:u w:val="single"/>
        </w:rPr>
        <w:t xml:space="preserve">AND </w:t>
      </w:r>
      <w:r w:rsidR="009015D1" w:rsidRPr="00F12E90">
        <w:rPr>
          <w:rFonts w:ascii="Arial" w:hAnsi="Arial" w:cs="Arial"/>
          <w:u w:val="single"/>
        </w:rPr>
        <w:t>Partial Dual</w:t>
      </w:r>
      <w:r w:rsidR="008B3526" w:rsidRPr="00F12E90">
        <w:rPr>
          <w:rFonts w:ascii="Arial" w:hAnsi="Arial" w:cs="Arial"/>
          <w:u w:val="single"/>
        </w:rPr>
        <w:t>-</w:t>
      </w:r>
      <w:r w:rsidR="009015D1" w:rsidRPr="00F12E90">
        <w:rPr>
          <w:rFonts w:ascii="Arial" w:hAnsi="Arial" w:cs="Arial"/>
          <w:u w:val="single"/>
        </w:rPr>
        <w:t xml:space="preserve">Eligibles </w:t>
      </w:r>
    </w:p>
    <w:p w:rsidR="00446D3A" w:rsidRDefault="00446D3A" w:rsidP="00446D3A">
      <w:pPr>
        <w:pStyle w:val="Default"/>
        <w:ind w:left="360"/>
        <w:rPr>
          <w:rFonts w:ascii="Arial" w:hAnsi="Arial" w:cs="Arial"/>
          <w:b/>
        </w:rPr>
      </w:pPr>
    </w:p>
    <w:p w:rsidR="00C13BEE" w:rsidRPr="00446D3A" w:rsidRDefault="002C7AD5" w:rsidP="00F12E90">
      <w:pPr>
        <w:pStyle w:val="Default"/>
        <w:rPr>
          <w:rFonts w:ascii="Arial" w:hAnsi="Arial" w:cs="Arial"/>
          <w:b/>
        </w:rPr>
      </w:pPr>
      <w:commentRangeStart w:id="12"/>
      <w:r w:rsidRPr="00446D3A">
        <w:rPr>
          <w:rFonts w:ascii="Arial" w:hAnsi="Arial" w:cs="Arial"/>
        </w:rPr>
        <w:t xml:space="preserve">MCPs are not required to complete </w:t>
      </w:r>
      <w:r w:rsidR="009E6614" w:rsidRPr="00446D3A">
        <w:rPr>
          <w:rFonts w:ascii="Arial" w:hAnsi="Arial" w:cs="Arial"/>
        </w:rPr>
        <w:t>H</w:t>
      </w:r>
      <w:r w:rsidR="00E224ED" w:rsidRPr="00446D3A">
        <w:rPr>
          <w:rFonts w:ascii="Arial" w:hAnsi="Arial" w:cs="Arial"/>
        </w:rPr>
        <w:t>RA</w:t>
      </w:r>
      <w:r w:rsidR="009E6614" w:rsidRPr="00446D3A">
        <w:rPr>
          <w:rFonts w:ascii="Arial" w:hAnsi="Arial" w:cs="Arial"/>
        </w:rPr>
        <w:t>s</w:t>
      </w:r>
      <w:r w:rsidR="00E224ED" w:rsidRPr="00446D3A">
        <w:rPr>
          <w:rFonts w:ascii="Arial" w:hAnsi="Arial" w:cs="Arial"/>
        </w:rPr>
        <w:t xml:space="preserve"> </w:t>
      </w:r>
      <w:r w:rsidRPr="00446D3A">
        <w:rPr>
          <w:rFonts w:ascii="Arial" w:hAnsi="Arial" w:cs="Arial"/>
        </w:rPr>
        <w:t>f</w:t>
      </w:r>
      <w:r w:rsidR="00C13BEE" w:rsidRPr="00446D3A">
        <w:rPr>
          <w:rFonts w:ascii="Arial" w:hAnsi="Arial" w:cs="Arial"/>
        </w:rPr>
        <w:t xml:space="preserve">or </w:t>
      </w:r>
      <w:r w:rsidRPr="00446D3A">
        <w:rPr>
          <w:rFonts w:ascii="Arial" w:hAnsi="Arial" w:cs="Arial"/>
        </w:rPr>
        <w:t>Cal MediConnect opt-outs, full benefit d</w:t>
      </w:r>
      <w:r w:rsidR="008B3526" w:rsidRPr="00446D3A">
        <w:rPr>
          <w:rFonts w:ascii="Arial" w:hAnsi="Arial" w:cs="Arial"/>
        </w:rPr>
        <w:t>ual-eligibles</w:t>
      </w:r>
      <w:r w:rsidRPr="00446D3A">
        <w:rPr>
          <w:rFonts w:ascii="Arial" w:hAnsi="Arial" w:cs="Arial"/>
        </w:rPr>
        <w:t xml:space="preserve"> excluded from Cal MediConnect, </w:t>
      </w:r>
      <w:r w:rsidR="00420258" w:rsidRPr="00446D3A">
        <w:rPr>
          <w:rFonts w:ascii="Arial" w:hAnsi="Arial" w:cs="Arial"/>
        </w:rPr>
        <w:t xml:space="preserve">or </w:t>
      </w:r>
      <w:r w:rsidRPr="00446D3A">
        <w:rPr>
          <w:rFonts w:ascii="Arial" w:hAnsi="Arial" w:cs="Arial"/>
        </w:rPr>
        <w:t>partial dual</w:t>
      </w:r>
      <w:r w:rsidR="008B3526" w:rsidRPr="00446D3A">
        <w:rPr>
          <w:rFonts w:ascii="Arial" w:hAnsi="Arial" w:cs="Arial"/>
        </w:rPr>
        <w:t>-</w:t>
      </w:r>
      <w:r w:rsidRPr="00446D3A">
        <w:rPr>
          <w:rFonts w:ascii="Arial" w:hAnsi="Arial" w:cs="Arial"/>
        </w:rPr>
        <w:t>eligibles</w:t>
      </w:r>
      <w:r w:rsidR="009E6614" w:rsidRPr="00446D3A">
        <w:rPr>
          <w:rFonts w:ascii="Arial" w:hAnsi="Arial" w:cs="Arial"/>
        </w:rPr>
        <w:t xml:space="preserve"> since</w:t>
      </w:r>
      <w:r w:rsidR="00C13BEE" w:rsidRPr="00446D3A">
        <w:rPr>
          <w:rFonts w:ascii="Arial" w:hAnsi="Arial" w:cs="Arial"/>
        </w:rPr>
        <w:t xml:space="preserve"> the MCP</w:t>
      </w:r>
      <w:r w:rsidR="009E6614" w:rsidRPr="00446D3A">
        <w:rPr>
          <w:rFonts w:ascii="Arial" w:hAnsi="Arial" w:cs="Arial"/>
        </w:rPr>
        <w:t>s</w:t>
      </w:r>
      <w:r w:rsidR="00C13BEE" w:rsidRPr="00446D3A">
        <w:rPr>
          <w:rFonts w:ascii="Arial" w:hAnsi="Arial" w:cs="Arial"/>
        </w:rPr>
        <w:t xml:space="preserve"> </w:t>
      </w:r>
      <w:r w:rsidR="00C13BEE" w:rsidRPr="00446D3A">
        <w:rPr>
          <w:rFonts w:ascii="Arial" w:hAnsi="Arial" w:cs="Arial"/>
        </w:rPr>
        <w:lastRenderedPageBreak/>
        <w:t xml:space="preserve">do not have </w:t>
      </w:r>
      <w:r w:rsidR="009E6614" w:rsidRPr="00446D3A">
        <w:rPr>
          <w:rFonts w:ascii="Arial" w:hAnsi="Arial" w:cs="Arial"/>
        </w:rPr>
        <w:t xml:space="preserve">responsibility </w:t>
      </w:r>
      <w:r w:rsidR="00C13BEE" w:rsidRPr="00446D3A">
        <w:rPr>
          <w:rFonts w:ascii="Arial" w:hAnsi="Arial" w:cs="Arial"/>
        </w:rPr>
        <w:t xml:space="preserve">for the </w:t>
      </w:r>
      <w:r w:rsidR="004B4B84" w:rsidRPr="00446D3A">
        <w:rPr>
          <w:rFonts w:ascii="Arial" w:hAnsi="Arial" w:cs="Arial"/>
        </w:rPr>
        <w:t xml:space="preserve">full spectrum of </w:t>
      </w:r>
      <w:r w:rsidR="00C13BEE" w:rsidRPr="00446D3A">
        <w:rPr>
          <w:rFonts w:ascii="Arial" w:hAnsi="Arial" w:cs="Arial"/>
        </w:rPr>
        <w:t>health care services for these beneficiaries.</w:t>
      </w:r>
      <w:commentRangeEnd w:id="12"/>
      <w:r w:rsidR="007A7620">
        <w:rPr>
          <w:rStyle w:val="CommentReference"/>
          <w:color w:val="auto"/>
        </w:rPr>
        <w:commentReference w:id="12"/>
      </w:r>
    </w:p>
    <w:p w:rsidR="007B2724" w:rsidRDefault="007B2724" w:rsidP="00921703">
      <w:pPr>
        <w:pStyle w:val="Default"/>
        <w:rPr>
          <w:rFonts w:ascii="Arial" w:hAnsi="Arial" w:cs="Arial"/>
          <w:u w:val="single"/>
        </w:rPr>
      </w:pPr>
    </w:p>
    <w:p w:rsidR="007B2724" w:rsidRPr="00F12E90" w:rsidRDefault="001404DF" w:rsidP="00F12E90">
      <w:pPr>
        <w:autoSpaceDE w:val="0"/>
        <w:autoSpaceDN w:val="0"/>
        <w:adjustRightInd w:val="0"/>
        <w:rPr>
          <w:rFonts w:ascii="Arial" w:hAnsi="Arial" w:cs="Arial"/>
          <w:u w:val="single"/>
        </w:rPr>
      </w:pPr>
      <w:r w:rsidRPr="00F12E90">
        <w:rPr>
          <w:rFonts w:ascii="Arial" w:hAnsi="Arial" w:cs="Arial"/>
          <w:color w:val="000000"/>
          <w:u w:val="single"/>
        </w:rPr>
        <w:t xml:space="preserve">Medi-Cal Only </w:t>
      </w:r>
      <w:r w:rsidR="004E61F2" w:rsidRPr="00F12E90">
        <w:rPr>
          <w:rFonts w:ascii="Arial" w:hAnsi="Arial" w:cs="Arial"/>
          <w:color w:val="000000"/>
          <w:u w:val="single"/>
        </w:rPr>
        <w:t>S</w:t>
      </w:r>
      <w:r w:rsidR="00C3685F" w:rsidRPr="00F12E90">
        <w:rPr>
          <w:rFonts w:ascii="Arial" w:hAnsi="Arial" w:cs="Arial"/>
          <w:color w:val="000000"/>
          <w:u w:val="single"/>
        </w:rPr>
        <w:t xml:space="preserve">eniors and Persons with Disabilities </w:t>
      </w:r>
      <w:r w:rsidRPr="00F12E90">
        <w:rPr>
          <w:rFonts w:ascii="Arial" w:hAnsi="Arial" w:cs="Arial"/>
          <w:color w:val="000000"/>
          <w:u w:val="single"/>
        </w:rPr>
        <w:t>Beneficiaries</w:t>
      </w:r>
    </w:p>
    <w:p w:rsidR="001404DF" w:rsidRPr="00F12E90" w:rsidRDefault="001404DF" w:rsidP="00F12E90">
      <w:pPr>
        <w:autoSpaceDE w:val="0"/>
        <w:autoSpaceDN w:val="0"/>
        <w:adjustRightInd w:val="0"/>
        <w:rPr>
          <w:rFonts w:ascii="Arial" w:hAnsi="Arial" w:cs="Arial"/>
          <w:b/>
          <w:i/>
        </w:rPr>
      </w:pPr>
    </w:p>
    <w:p w:rsidR="007B2724" w:rsidRDefault="009015D1" w:rsidP="00F12E90">
      <w:pPr>
        <w:pStyle w:val="Default"/>
        <w:rPr>
          <w:rFonts w:ascii="Arial" w:hAnsi="Arial" w:cs="Arial"/>
        </w:rPr>
      </w:pPr>
      <w:r>
        <w:rPr>
          <w:rFonts w:ascii="Arial" w:hAnsi="Arial" w:cs="Arial"/>
        </w:rPr>
        <w:t xml:space="preserve">MCPs are required </w:t>
      </w:r>
      <w:r w:rsidR="00C13BEE">
        <w:rPr>
          <w:rFonts w:ascii="Arial" w:hAnsi="Arial" w:cs="Arial"/>
        </w:rPr>
        <w:t xml:space="preserve">to follow existing </w:t>
      </w:r>
      <w:r w:rsidR="009E6614">
        <w:rPr>
          <w:rFonts w:ascii="Arial" w:hAnsi="Arial" w:cs="Arial"/>
        </w:rPr>
        <w:t>HRA</w:t>
      </w:r>
      <w:r w:rsidR="00C13BEE">
        <w:rPr>
          <w:rFonts w:ascii="Arial" w:hAnsi="Arial" w:cs="Arial"/>
        </w:rPr>
        <w:t xml:space="preserve"> requirements</w:t>
      </w:r>
      <w:r>
        <w:rPr>
          <w:rFonts w:ascii="Arial" w:hAnsi="Arial" w:cs="Arial"/>
        </w:rPr>
        <w:t xml:space="preserve"> </w:t>
      </w:r>
      <w:r w:rsidR="002C7AD5">
        <w:rPr>
          <w:rFonts w:ascii="Arial" w:hAnsi="Arial" w:cs="Arial"/>
        </w:rPr>
        <w:t xml:space="preserve">for </w:t>
      </w:r>
      <w:r w:rsidR="001404DF">
        <w:rPr>
          <w:rFonts w:ascii="Arial" w:hAnsi="Arial" w:cs="Arial"/>
        </w:rPr>
        <w:t xml:space="preserve">Medi-Cal only </w:t>
      </w:r>
      <w:r w:rsidR="008A43EF">
        <w:rPr>
          <w:rFonts w:ascii="Arial" w:hAnsi="Arial" w:cs="Arial"/>
        </w:rPr>
        <w:t xml:space="preserve">SPD </w:t>
      </w:r>
      <w:r w:rsidR="001404DF">
        <w:rPr>
          <w:rFonts w:ascii="Arial" w:hAnsi="Arial" w:cs="Arial"/>
        </w:rPr>
        <w:t>beneficiaries</w:t>
      </w:r>
      <w:r w:rsidR="002C7AD5">
        <w:rPr>
          <w:rFonts w:ascii="Arial" w:hAnsi="Arial" w:cs="Arial"/>
        </w:rPr>
        <w:t xml:space="preserve"> </w:t>
      </w:r>
      <w:r>
        <w:rPr>
          <w:rFonts w:ascii="Arial" w:hAnsi="Arial" w:cs="Arial"/>
        </w:rPr>
        <w:t>as set forth</w:t>
      </w:r>
      <w:r w:rsidR="00C13BEE">
        <w:rPr>
          <w:rFonts w:ascii="Arial" w:hAnsi="Arial" w:cs="Arial"/>
        </w:rPr>
        <w:t xml:space="preserve"> in </w:t>
      </w:r>
      <w:r w:rsidR="00E11AFD">
        <w:rPr>
          <w:rFonts w:ascii="Arial" w:hAnsi="Arial" w:cs="Arial"/>
        </w:rPr>
        <w:t>PL</w:t>
      </w:r>
      <w:r w:rsidR="00C13BEE">
        <w:rPr>
          <w:rFonts w:ascii="Arial" w:hAnsi="Arial" w:cs="Arial"/>
        </w:rPr>
        <w:t xml:space="preserve"> </w:t>
      </w:r>
      <w:r w:rsidR="00C74653">
        <w:rPr>
          <w:rFonts w:ascii="Arial" w:hAnsi="Arial" w:cs="Arial"/>
        </w:rPr>
        <w:t>14-005</w:t>
      </w:r>
      <w:r w:rsidR="009E6614">
        <w:rPr>
          <w:rFonts w:ascii="Arial" w:hAnsi="Arial" w:cs="Arial"/>
        </w:rPr>
        <w:t xml:space="preserve"> titled</w:t>
      </w:r>
      <w:r w:rsidR="002C7AD5">
        <w:rPr>
          <w:rFonts w:ascii="Arial" w:hAnsi="Arial" w:cs="Arial"/>
        </w:rPr>
        <w:t>,</w:t>
      </w:r>
      <w:r w:rsidR="00C13BEE">
        <w:rPr>
          <w:rFonts w:ascii="Arial" w:hAnsi="Arial" w:cs="Arial"/>
        </w:rPr>
        <w:t xml:space="preserve"> </w:t>
      </w:r>
      <w:r w:rsidR="009E6614">
        <w:rPr>
          <w:rFonts w:ascii="Arial" w:hAnsi="Arial" w:cs="Arial"/>
        </w:rPr>
        <w:t>“</w:t>
      </w:r>
      <w:r w:rsidR="00C13BEE">
        <w:rPr>
          <w:rFonts w:ascii="Arial" w:hAnsi="Arial" w:cs="Arial"/>
        </w:rPr>
        <w:t>Requirements for Health Risk Assessment of Medi-Cal Seniors and Persons with Disabilities.</w:t>
      </w:r>
      <w:r w:rsidR="009E6614">
        <w:rPr>
          <w:rFonts w:ascii="Arial" w:hAnsi="Arial" w:cs="Arial"/>
        </w:rPr>
        <w:t>”</w:t>
      </w:r>
      <w:r w:rsidR="00C13BEE">
        <w:rPr>
          <w:rFonts w:ascii="Arial" w:hAnsi="Arial" w:cs="Arial"/>
        </w:rPr>
        <w:t xml:space="preserve"> </w:t>
      </w:r>
    </w:p>
    <w:p w:rsidR="008A43EF" w:rsidRDefault="008A43EF" w:rsidP="00DF2BD7">
      <w:pPr>
        <w:pStyle w:val="Default"/>
        <w:ind w:left="450"/>
        <w:rPr>
          <w:rFonts w:ascii="Arial" w:hAnsi="Arial" w:cs="Arial"/>
        </w:rPr>
      </w:pPr>
    </w:p>
    <w:p w:rsidR="00DF2BD7" w:rsidRDefault="00DF2BD7" w:rsidP="00F12E90">
      <w:pPr>
        <w:pStyle w:val="Default"/>
        <w:rPr>
          <w:rFonts w:ascii="Arial" w:hAnsi="Arial" w:cs="Arial"/>
        </w:rPr>
      </w:pPr>
      <w:r w:rsidRPr="00DF2BD7">
        <w:rPr>
          <w:rFonts w:ascii="Arial" w:hAnsi="Arial" w:cs="Arial"/>
        </w:rPr>
        <w:t xml:space="preserve">The </w:t>
      </w:r>
      <w:r w:rsidR="00272C86">
        <w:rPr>
          <w:rFonts w:ascii="Arial" w:hAnsi="Arial" w:cs="Arial"/>
        </w:rPr>
        <w:t xml:space="preserve">HRA </w:t>
      </w:r>
      <w:r w:rsidRPr="00DF2BD7">
        <w:rPr>
          <w:rFonts w:ascii="Arial" w:hAnsi="Arial" w:cs="Arial"/>
        </w:rPr>
        <w:t>must include:</w:t>
      </w:r>
    </w:p>
    <w:p w:rsidR="00817180" w:rsidRDefault="00817180" w:rsidP="00817180">
      <w:pPr>
        <w:pStyle w:val="Default"/>
        <w:ind w:left="450"/>
        <w:rPr>
          <w:rFonts w:ascii="Arial" w:hAnsi="Arial" w:cs="Arial"/>
        </w:rPr>
      </w:pPr>
    </w:p>
    <w:p w:rsidR="00817180" w:rsidRPr="00F12E90" w:rsidRDefault="00817180" w:rsidP="009A6C97">
      <w:pPr>
        <w:pStyle w:val="Default"/>
        <w:numPr>
          <w:ilvl w:val="0"/>
          <w:numId w:val="16"/>
        </w:numPr>
        <w:rPr>
          <w:rFonts w:ascii="Arial" w:hAnsi="Arial" w:cs="Arial"/>
        </w:rPr>
      </w:pPr>
      <w:r>
        <w:rPr>
          <w:rFonts w:ascii="Arial" w:hAnsi="Arial" w:cs="Arial"/>
        </w:rPr>
        <w:t xml:space="preserve">A </w:t>
      </w:r>
      <w:r w:rsidR="00DF2BD7" w:rsidRPr="00DF2BD7">
        <w:rPr>
          <w:rFonts w:ascii="Arial" w:hAnsi="Arial" w:cs="Arial"/>
        </w:rPr>
        <w:t xml:space="preserve">process describing how the </w:t>
      </w:r>
      <w:r w:rsidR="00DF6D0B">
        <w:rPr>
          <w:rFonts w:ascii="Arial" w:hAnsi="Arial" w:cs="Arial"/>
        </w:rPr>
        <w:t>MCP</w:t>
      </w:r>
      <w:r w:rsidR="00DF2BD7" w:rsidRPr="00DF2BD7">
        <w:rPr>
          <w:rFonts w:ascii="Arial" w:hAnsi="Arial" w:cs="Arial"/>
        </w:rPr>
        <w:t xml:space="preserve"> will identify medical care needs, including</w:t>
      </w:r>
      <w:r>
        <w:rPr>
          <w:rFonts w:ascii="Arial" w:hAnsi="Arial" w:cs="Arial"/>
        </w:rPr>
        <w:t xml:space="preserve"> </w:t>
      </w:r>
      <w:r w:rsidR="00DF2BD7" w:rsidRPr="00DF2BD7">
        <w:rPr>
          <w:rFonts w:ascii="Arial" w:hAnsi="Arial" w:cs="Arial"/>
        </w:rPr>
        <w:t>primary care, specialty care, durable medical equipment, medications, and other</w:t>
      </w:r>
      <w:r>
        <w:rPr>
          <w:rFonts w:ascii="Arial" w:hAnsi="Arial" w:cs="Arial"/>
        </w:rPr>
        <w:t xml:space="preserve"> </w:t>
      </w:r>
      <w:r w:rsidR="00DF2BD7" w:rsidRPr="00DF2BD7">
        <w:rPr>
          <w:rFonts w:ascii="Arial" w:hAnsi="Arial" w:cs="Arial"/>
        </w:rPr>
        <w:t>needs</w:t>
      </w:r>
      <w:r w:rsidR="00013CEE">
        <w:rPr>
          <w:rFonts w:ascii="Arial" w:hAnsi="Arial" w:cs="Arial"/>
        </w:rPr>
        <w:t>,</w:t>
      </w:r>
      <w:r w:rsidR="00DF2BD7" w:rsidRPr="00DF2BD7">
        <w:rPr>
          <w:rFonts w:ascii="Arial" w:hAnsi="Arial" w:cs="Arial"/>
        </w:rPr>
        <w:t xml:space="preserve"> and </w:t>
      </w:r>
      <w:r w:rsidR="009E6614">
        <w:rPr>
          <w:rFonts w:ascii="Arial" w:hAnsi="Arial" w:cs="Arial"/>
        </w:rPr>
        <w:t xml:space="preserve">for </w:t>
      </w:r>
      <w:r w:rsidR="00DF2BD7" w:rsidRPr="00DF2BD7">
        <w:rPr>
          <w:rFonts w:ascii="Arial" w:hAnsi="Arial" w:cs="Arial"/>
        </w:rPr>
        <w:t>develop</w:t>
      </w:r>
      <w:r w:rsidR="009E6614">
        <w:rPr>
          <w:rFonts w:ascii="Arial" w:hAnsi="Arial" w:cs="Arial"/>
        </w:rPr>
        <w:t>ing</w:t>
      </w:r>
      <w:r w:rsidR="00DF2BD7" w:rsidRPr="00DF2BD7">
        <w:rPr>
          <w:rFonts w:ascii="Arial" w:hAnsi="Arial" w:cs="Arial"/>
        </w:rPr>
        <w:t xml:space="preserve"> an individual care-management and </w:t>
      </w:r>
      <w:r w:rsidR="00DF2BD7" w:rsidRPr="00F12E90">
        <w:rPr>
          <w:rFonts w:ascii="Arial" w:hAnsi="Arial" w:cs="Arial"/>
        </w:rPr>
        <w:t>care-coordination plan</w:t>
      </w:r>
      <w:r w:rsidRPr="00F12E90">
        <w:rPr>
          <w:rFonts w:ascii="Arial" w:hAnsi="Arial" w:cs="Arial"/>
        </w:rPr>
        <w:t xml:space="preserve"> </w:t>
      </w:r>
      <w:r w:rsidR="00DF2BD7" w:rsidRPr="00F12E90">
        <w:rPr>
          <w:rFonts w:ascii="Arial" w:hAnsi="Arial" w:cs="Arial"/>
        </w:rPr>
        <w:t>as needed</w:t>
      </w:r>
      <w:r w:rsidR="009E6614" w:rsidRPr="00F12E90">
        <w:rPr>
          <w:rFonts w:ascii="Arial" w:hAnsi="Arial" w:cs="Arial"/>
        </w:rPr>
        <w:t>;</w:t>
      </w:r>
    </w:p>
    <w:p w:rsidR="00DF2BD7" w:rsidRPr="005F6BE5" w:rsidRDefault="00DF2BD7" w:rsidP="009A6C97">
      <w:pPr>
        <w:pStyle w:val="Default"/>
        <w:numPr>
          <w:ilvl w:val="0"/>
          <w:numId w:val="16"/>
        </w:numPr>
        <w:rPr>
          <w:rFonts w:ascii="Arial" w:hAnsi="Arial" w:cs="Arial"/>
        </w:rPr>
      </w:pPr>
      <w:r w:rsidRPr="005F6BE5">
        <w:rPr>
          <w:rFonts w:ascii="Arial" w:hAnsi="Arial" w:cs="Arial"/>
        </w:rPr>
        <w:t xml:space="preserve">A process </w:t>
      </w:r>
      <w:r w:rsidR="009766F9">
        <w:rPr>
          <w:rFonts w:ascii="Arial" w:hAnsi="Arial" w:cs="Arial"/>
        </w:rPr>
        <w:t>to</w:t>
      </w:r>
      <w:r w:rsidRPr="005F6BE5">
        <w:rPr>
          <w:rFonts w:ascii="Arial" w:hAnsi="Arial" w:cs="Arial"/>
        </w:rPr>
        <w:t xml:space="preserve"> identif</w:t>
      </w:r>
      <w:r w:rsidR="009766F9">
        <w:rPr>
          <w:rFonts w:ascii="Arial" w:hAnsi="Arial" w:cs="Arial"/>
        </w:rPr>
        <w:t xml:space="preserve">y </w:t>
      </w:r>
      <w:r w:rsidRPr="005F6BE5">
        <w:rPr>
          <w:rFonts w:ascii="Arial" w:hAnsi="Arial" w:cs="Arial"/>
        </w:rPr>
        <w:t>referrals needed to appropriate community</w:t>
      </w:r>
      <w:r w:rsidR="005F6BE5">
        <w:rPr>
          <w:rFonts w:ascii="Arial" w:hAnsi="Arial" w:cs="Arial"/>
        </w:rPr>
        <w:t xml:space="preserve"> </w:t>
      </w:r>
      <w:r w:rsidRPr="005F6BE5">
        <w:rPr>
          <w:rFonts w:ascii="Arial" w:hAnsi="Arial" w:cs="Arial"/>
        </w:rPr>
        <w:t>resources and other agencies for services outside the scope of responsibility of</w:t>
      </w:r>
      <w:r w:rsidR="005F6BE5">
        <w:rPr>
          <w:rFonts w:ascii="Arial" w:hAnsi="Arial" w:cs="Arial"/>
        </w:rPr>
        <w:t xml:space="preserve"> </w:t>
      </w:r>
      <w:r w:rsidRPr="005F6BE5">
        <w:rPr>
          <w:rFonts w:ascii="Arial" w:hAnsi="Arial" w:cs="Arial"/>
        </w:rPr>
        <w:t xml:space="preserve">the </w:t>
      </w:r>
      <w:r w:rsidR="00DF6D0B" w:rsidRPr="005F6BE5">
        <w:rPr>
          <w:rFonts w:ascii="Arial" w:hAnsi="Arial" w:cs="Arial"/>
        </w:rPr>
        <w:t>MCP</w:t>
      </w:r>
      <w:r w:rsidRPr="005F6BE5">
        <w:rPr>
          <w:rFonts w:ascii="Arial" w:hAnsi="Arial" w:cs="Arial"/>
        </w:rPr>
        <w:t>, including but not limited to mental health and behavioral health,</w:t>
      </w:r>
      <w:r w:rsidR="005F6BE5">
        <w:rPr>
          <w:rFonts w:ascii="Arial" w:hAnsi="Arial" w:cs="Arial"/>
        </w:rPr>
        <w:t xml:space="preserve"> </w:t>
      </w:r>
      <w:r w:rsidRPr="005F6BE5">
        <w:rPr>
          <w:rFonts w:ascii="Arial" w:hAnsi="Arial" w:cs="Arial"/>
        </w:rPr>
        <w:t>personal care, housing, home-delivered meals, energy assistance programs, and</w:t>
      </w:r>
      <w:r w:rsidR="00817180" w:rsidRPr="005F6BE5">
        <w:rPr>
          <w:rFonts w:ascii="Arial" w:hAnsi="Arial" w:cs="Arial"/>
        </w:rPr>
        <w:t xml:space="preserve"> </w:t>
      </w:r>
      <w:r w:rsidRPr="005F6BE5">
        <w:rPr>
          <w:rFonts w:ascii="Arial" w:hAnsi="Arial" w:cs="Arial"/>
        </w:rPr>
        <w:t>services for individuals with intellectual</w:t>
      </w:r>
      <w:r w:rsidR="009E6614">
        <w:rPr>
          <w:rFonts w:ascii="Arial" w:hAnsi="Arial" w:cs="Arial"/>
        </w:rPr>
        <w:t xml:space="preserve"> and developmental disabilities;</w:t>
      </w:r>
    </w:p>
    <w:p w:rsidR="00DF2BD7" w:rsidRPr="00817180" w:rsidRDefault="00DF2BD7" w:rsidP="009A6C97">
      <w:pPr>
        <w:pStyle w:val="Default"/>
        <w:numPr>
          <w:ilvl w:val="0"/>
          <w:numId w:val="16"/>
        </w:numPr>
        <w:rPr>
          <w:rFonts w:ascii="Arial" w:hAnsi="Arial" w:cs="Arial"/>
        </w:rPr>
      </w:pPr>
      <w:r w:rsidRPr="00DF2BD7">
        <w:rPr>
          <w:rFonts w:ascii="Arial" w:hAnsi="Arial" w:cs="Arial"/>
        </w:rPr>
        <w:t>A process to identify the need for including appropriate involvement of</w:t>
      </w:r>
      <w:r w:rsidR="00817180">
        <w:rPr>
          <w:rFonts w:ascii="Arial" w:hAnsi="Arial" w:cs="Arial"/>
        </w:rPr>
        <w:t xml:space="preserve"> </w:t>
      </w:r>
      <w:r w:rsidR="009E6614">
        <w:rPr>
          <w:rFonts w:ascii="Arial" w:hAnsi="Arial" w:cs="Arial"/>
        </w:rPr>
        <w:t>caregivers;</w:t>
      </w:r>
    </w:p>
    <w:p w:rsidR="00DF2BD7" w:rsidRPr="00817180" w:rsidRDefault="00DF2BD7" w:rsidP="009A6C97">
      <w:pPr>
        <w:pStyle w:val="Default"/>
        <w:numPr>
          <w:ilvl w:val="0"/>
          <w:numId w:val="16"/>
        </w:numPr>
        <w:rPr>
          <w:rFonts w:ascii="Arial" w:hAnsi="Arial" w:cs="Arial"/>
        </w:rPr>
      </w:pPr>
      <w:r w:rsidRPr="00817180">
        <w:rPr>
          <w:rFonts w:ascii="Arial" w:hAnsi="Arial" w:cs="Arial"/>
        </w:rPr>
        <w:t>A process to identify the need for facilitating</w:t>
      </w:r>
      <w:r w:rsidR="00817180">
        <w:rPr>
          <w:rFonts w:ascii="Arial" w:hAnsi="Arial" w:cs="Arial"/>
        </w:rPr>
        <w:t xml:space="preserve"> </w:t>
      </w:r>
      <w:r w:rsidRPr="00817180">
        <w:rPr>
          <w:rFonts w:ascii="Arial" w:hAnsi="Arial" w:cs="Arial"/>
        </w:rPr>
        <w:t>timely access to primary care,</w:t>
      </w:r>
      <w:r w:rsidR="00817180">
        <w:rPr>
          <w:rFonts w:ascii="Arial" w:hAnsi="Arial" w:cs="Arial"/>
        </w:rPr>
        <w:t xml:space="preserve"> </w:t>
      </w:r>
      <w:r w:rsidRPr="00817180">
        <w:rPr>
          <w:rFonts w:ascii="Arial" w:hAnsi="Arial" w:cs="Arial"/>
        </w:rPr>
        <w:t>specialty care, durable medical equipment, medications, and other health</w:t>
      </w:r>
      <w:r w:rsidR="00817180">
        <w:rPr>
          <w:rFonts w:ascii="Arial" w:hAnsi="Arial" w:cs="Arial"/>
        </w:rPr>
        <w:t xml:space="preserve"> </w:t>
      </w:r>
      <w:r w:rsidRPr="00817180">
        <w:rPr>
          <w:rFonts w:ascii="Arial" w:hAnsi="Arial" w:cs="Arial"/>
        </w:rPr>
        <w:t xml:space="preserve">services needed by the </w:t>
      </w:r>
      <w:r w:rsidR="008B3526">
        <w:rPr>
          <w:rFonts w:ascii="Arial" w:hAnsi="Arial" w:cs="Arial"/>
        </w:rPr>
        <w:t>member</w:t>
      </w:r>
      <w:r w:rsidRPr="00817180">
        <w:rPr>
          <w:rFonts w:ascii="Arial" w:hAnsi="Arial" w:cs="Arial"/>
        </w:rPr>
        <w:t>, including the need for referrals to resolve any</w:t>
      </w:r>
      <w:r w:rsidR="00817180">
        <w:rPr>
          <w:rFonts w:ascii="Arial" w:hAnsi="Arial" w:cs="Arial"/>
        </w:rPr>
        <w:t xml:space="preserve"> </w:t>
      </w:r>
      <w:r w:rsidRPr="00817180">
        <w:rPr>
          <w:rFonts w:ascii="Arial" w:hAnsi="Arial" w:cs="Arial"/>
        </w:rPr>
        <w:t xml:space="preserve">physical </w:t>
      </w:r>
      <w:r w:rsidR="009E6614">
        <w:rPr>
          <w:rFonts w:ascii="Arial" w:hAnsi="Arial" w:cs="Arial"/>
        </w:rPr>
        <w:t>or cognitive barriers to access;</w:t>
      </w:r>
    </w:p>
    <w:p w:rsidR="00DF2BD7" w:rsidRPr="00817180" w:rsidRDefault="00DF2BD7" w:rsidP="009A6C97">
      <w:pPr>
        <w:pStyle w:val="Default"/>
        <w:numPr>
          <w:ilvl w:val="0"/>
          <w:numId w:val="16"/>
        </w:numPr>
        <w:rPr>
          <w:rFonts w:ascii="Arial" w:hAnsi="Arial" w:cs="Arial"/>
        </w:rPr>
      </w:pPr>
      <w:r w:rsidRPr="00DF2BD7">
        <w:rPr>
          <w:rFonts w:ascii="Arial" w:hAnsi="Arial" w:cs="Arial"/>
        </w:rPr>
        <w:t>A process to identify the need for facilitating communication among the</w:t>
      </w:r>
      <w:r w:rsidR="00817180">
        <w:rPr>
          <w:rFonts w:ascii="Arial" w:hAnsi="Arial" w:cs="Arial"/>
        </w:rPr>
        <w:t xml:space="preserve"> </w:t>
      </w:r>
      <w:r w:rsidRPr="00817180">
        <w:rPr>
          <w:rFonts w:ascii="Arial" w:hAnsi="Arial" w:cs="Arial"/>
        </w:rPr>
        <w:t>member’s health care providers, including mental health and substance abuse</w:t>
      </w:r>
      <w:r w:rsidR="005F6BE5">
        <w:rPr>
          <w:rFonts w:ascii="Arial" w:hAnsi="Arial" w:cs="Arial"/>
        </w:rPr>
        <w:t xml:space="preserve"> </w:t>
      </w:r>
      <w:r w:rsidRPr="00817180">
        <w:rPr>
          <w:rFonts w:ascii="Arial" w:hAnsi="Arial" w:cs="Arial"/>
        </w:rPr>
        <w:t>p</w:t>
      </w:r>
      <w:r w:rsidR="009E6614">
        <w:rPr>
          <w:rFonts w:ascii="Arial" w:hAnsi="Arial" w:cs="Arial"/>
        </w:rPr>
        <w:t>roviders when appropriate;</w:t>
      </w:r>
    </w:p>
    <w:p w:rsidR="00DF2BD7" w:rsidRPr="00F12E90" w:rsidRDefault="00DF2BD7" w:rsidP="009A6C97">
      <w:pPr>
        <w:pStyle w:val="Default"/>
        <w:numPr>
          <w:ilvl w:val="0"/>
          <w:numId w:val="16"/>
        </w:numPr>
        <w:rPr>
          <w:rFonts w:ascii="Arial" w:hAnsi="Arial" w:cs="Arial"/>
        </w:rPr>
      </w:pPr>
      <w:r w:rsidRPr="00DF2BD7">
        <w:rPr>
          <w:rFonts w:ascii="Arial" w:hAnsi="Arial" w:cs="Arial"/>
        </w:rPr>
        <w:t>A process to identify the need for providing other activities or services needed to</w:t>
      </w:r>
      <w:r w:rsidR="00817180">
        <w:rPr>
          <w:rFonts w:ascii="Arial" w:hAnsi="Arial" w:cs="Arial"/>
        </w:rPr>
        <w:t xml:space="preserve"> </w:t>
      </w:r>
      <w:r w:rsidRPr="00817180">
        <w:rPr>
          <w:rFonts w:ascii="Arial" w:hAnsi="Arial" w:cs="Arial"/>
        </w:rPr>
        <w:t>assist members in optimizing their health status, including assist</w:t>
      </w:r>
      <w:r w:rsidR="009E6614">
        <w:rPr>
          <w:rFonts w:ascii="Arial" w:hAnsi="Arial" w:cs="Arial"/>
        </w:rPr>
        <w:t>ance</w:t>
      </w:r>
      <w:r w:rsidRPr="00817180">
        <w:rPr>
          <w:rFonts w:ascii="Arial" w:hAnsi="Arial" w:cs="Arial"/>
        </w:rPr>
        <w:t xml:space="preserve"> with</w:t>
      </w:r>
      <w:r w:rsidR="00817180">
        <w:rPr>
          <w:rFonts w:ascii="Arial" w:hAnsi="Arial" w:cs="Arial"/>
        </w:rPr>
        <w:t xml:space="preserve"> </w:t>
      </w:r>
      <w:r w:rsidR="00F12E90">
        <w:rPr>
          <w:rFonts w:ascii="Arial" w:hAnsi="Arial" w:cs="Arial"/>
        </w:rPr>
        <w:t xml:space="preserve"> </w:t>
      </w:r>
      <w:r w:rsidRPr="00F12E90">
        <w:rPr>
          <w:rFonts w:ascii="Arial" w:hAnsi="Arial" w:cs="Arial"/>
        </w:rPr>
        <w:t>self-management skills or techniques, health education and other modalities to</w:t>
      </w:r>
      <w:r w:rsidR="00817180" w:rsidRPr="00F12E90">
        <w:rPr>
          <w:rFonts w:ascii="Arial" w:hAnsi="Arial" w:cs="Arial"/>
        </w:rPr>
        <w:t xml:space="preserve"> </w:t>
      </w:r>
      <w:r w:rsidR="009E6614" w:rsidRPr="00F12E90">
        <w:rPr>
          <w:rFonts w:ascii="Arial" w:hAnsi="Arial" w:cs="Arial"/>
        </w:rPr>
        <w:t>improve health status;</w:t>
      </w:r>
    </w:p>
    <w:p w:rsidR="00DF2BD7" w:rsidRPr="00817180" w:rsidRDefault="00DF2BD7" w:rsidP="009A6C97">
      <w:pPr>
        <w:pStyle w:val="Default"/>
        <w:numPr>
          <w:ilvl w:val="0"/>
          <w:numId w:val="16"/>
        </w:numPr>
        <w:rPr>
          <w:rFonts w:ascii="Arial" w:hAnsi="Arial" w:cs="Arial"/>
        </w:rPr>
      </w:pPr>
      <w:r w:rsidRPr="00DF2BD7">
        <w:rPr>
          <w:rFonts w:ascii="Arial" w:hAnsi="Arial" w:cs="Arial"/>
        </w:rPr>
        <w:t>A process to identify the need for coordination of care across all settings</w:t>
      </w:r>
      <w:r w:rsidR="00817180">
        <w:rPr>
          <w:rFonts w:ascii="Arial" w:hAnsi="Arial" w:cs="Arial"/>
        </w:rPr>
        <w:t xml:space="preserve"> </w:t>
      </w:r>
      <w:r w:rsidRPr="00817180">
        <w:rPr>
          <w:rFonts w:ascii="Arial" w:hAnsi="Arial" w:cs="Arial"/>
        </w:rPr>
        <w:t>including those outside the provider network and to ensure that discharge</w:t>
      </w:r>
      <w:r w:rsidR="00817180">
        <w:rPr>
          <w:rFonts w:ascii="Arial" w:hAnsi="Arial" w:cs="Arial"/>
        </w:rPr>
        <w:t xml:space="preserve"> </w:t>
      </w:r>
      <w:r w:rsidRPr="00817180">
        <w:rPr>
          <w:rFonts w:ascii="Arial" w:hAnsi="Arial" w:cs="Arial"/>
        </w:rPr>
        <w:t>planning is provided to members who are admitted to a hospital or insti</w:t>
      </w:r>
      <w:r w:rsidR="009E6614">
        <w:rPr>
          <w:rFonts w:ascii="Arial" w:hAnsi="Arial" w:cs="Arial"/>
        </w:rPr>
        <w:t>tution; and</w:t>
      </w:r>
    </w:p>
    <w:p w:rsidR="006B5691" w:rsidRDefault="006B5691" w:rsidP="006B5691">
      <w:pPr>
        <w:pStyle w:val="Default"/>
        <w:numPr>
          <w:ilvl w:val="0"/>
          <w:numId w:val="16"/>
        </w:numPr>
        <w:rPr>
          <w:rFonts w:ascii="Arial" w:hAnsi="Arial" w:cs="Arial"/>
        </w:rPr>
      </w:pPr>
      <w:r>
        <w:rPr>
          <w:rFonts w:ascii="Arial" w:hAnsi="Arial" w:cs="Arial"/>
        </w:rPr>
        <w:t>A process for obtaining and compiling each assessment conduc</w:t>
      </w:r>
      <w:r w:rsidR="00FA5876">
        <w:rPr>
          <w:rFonts w:ascii="Arial" w:hAnsi="Arial" w:cs="Arial"/>
        </w:rPr>
        <w:t>t</w:t>
      </w:r>
      <w:r>
        <w:rPr>
          <w:rFonts w:ascii="Arial" w:hAnsi="Arial" w:cs="Arial"/>
        </w:rPr>
        <w:t xml:space="preserve">ed on the member’s behalf through IHSS, MSSP, CBAS and/or the Skilled Nursing Facility (SNF), when applicable.  </w:t>
      </w:r>
    </w:p>
    <w:p w:rsidR="00DF2BD7" w:rsidRDefault="00DF2BD7" w:rsidP="009A6C97">
      <w:pPr>
        <w:pStyle w:val="Default"/>
        <w:numPr>
          <w:ilvl w:val="0"/>
          <w:numId w:val="16"/>
        </w:numPr>
        <w:rPr>
          <w:rFonts w:ascii="Arial" w:hAnsi="Arial" w:cs="Arial"/>
        </w:rPr>
      </w:pPr>
      <w:r w:rsidRPr="00DF2BD7">
        <w:rPr>
          <w:rFonts w:ascii="Arial" w:hAnsi="Arial" w:cs="Arial"/>
        </w:rPr>
        <w:t>A process for determining timeframes for re-contact or reassessment at least</w:t>
      </w:r>
      <w:r w:rsidR="00817180">
        <w:rPr>
          <w:rFonts w:ascii="Arial" w:hAnsi="Arial" w:cs="Arial"/>
        </w:rPr>
        <w:t xml:space="preserve"> </w:t>
      </w:r>
      <w:r w:rsidRPr="00817180">
        <w:rPr>
          <w:rFonts w:ascii="Arial" w:hAnsi="Arial" w:cs="Arial"/>
        </w:rPr>
        <w:t>annually and, if necessary, the circumstances or conditions that require</w:t>
      </w:r>
      <w:r w:rsidR="00817180">
        <w:rPr>
          <w:rFonts w:ascii="Arial" w:hAnsi="Arial" w:cs="Arial"/>
        </w:rPr>
        <w:t xml:space="preserve"> </w:t>
      </w:r>
      <w:r w:rsidRPr="00817180">
        <w:rPr>
          <w:rFonts w:ascii="Arial" w:hAnsi="Arial" w:cs="Arial"/>
        </w:rPr>
        <w:lastRenderedPageBreak/>
        <w:t>redetermination of risk-level.</w:t>
      </w:r>
      <w:r w:rsidR="008A43EF">
        <w:rPr>
          <w:rFonts w:ascii="Arial" w:hAnsi="Arial" w:cs="Arial"/>
        </w:rPr>
        <w:t xml:space="preserve"> </w:t>
      </w:r>
      <w:r w:rsidR="00C3685F">
        <w:rPr>
          <w:rFonts w:ascii="Arial" w:hAnsi="Arial" w:cs="Arial"/>
        </w:rPr>
        <w:t xml:space="preserve"> </w:t>
      </w:r>
      <w:r w:rsidR="008A43EF">
        <w:rPr>
          <w:rFonts w:ascii="Arial" w:hAnsi="Arial" w:cs="Arial"/>
        </w:rPr>
        <w:t>This includes Medi-Cal only SPDs upon reassessment.</w:t>
      </w:r>
    </w:p>
    <w:p w:rsidR="007B2724" w:rsidRPr="00B94D97" w:rsidRDefault="007B2724" w:rsidP="00921703">
      <w:pPr>
        <w:pStyle w:val="Default"/>
        <w:rPr>
          <w:rFonts w:ascii="Arial" w:eastAsiaTheme="minorHAnsi" w:hAnsi="Arial" w:cs="Arial"/>
          <w:b/>
          <w:i/>
        </w:rPr>
      </w:pPr>
    </w:p>
    <w:p w:rsidR="007B2724" w:rsidRPr="00446D3A" w:rsidRDefault="00C3685F" w:rsidP="0085254E">
      <w:pPr>
        <w:pStyle w:val="Default"/>
        <w:rPr>
          <w:rFonts w:ascii="Arial" w:eastAsiaTheme="minorHAnsi" w:hAnsi="Arial" w:cs="Arial"/>
          <w:b/>
        </w:rPr>
      </w:pPr>
      <w:r w:rsidRPr="00446D3A">
        <w:rPr>
          <w:rFonts w:ascii="Arial" w:eastAsiaTheme="minorHAnsi" w:hAnsi="Arial" w:cs="Arial"/>
          <w:b/>
        </w:rPr>
        <w:t>Long-Term Services and Supports</w:t>
      </w:r>
      <w:r w:rsidR="00AE5B10" w:rsidRPr="00446D3A">
        <w:rPr>
          <w:rFonts w:ascii="Arial" w:eastAsiaTheme="minorHAnsi" w:hAnsi="Arial" w:cs="Arial"/>
          <w:b/>
        </w:rPr>
        <w:t xml:space="preserve"> Assessment Review</w:t>
      </w:r>
    </w:p>
    <w:p w:rsidR="007B2724" w:rsidRDefault="007B2724" w:rsidP="007B2724">
      <w:pPr>
        <w:pStyle w:val="ListParagraph"/>
        <w:rPr>
          <w:rFonts w:ascii="Arial" w:eastAsiaTheme="minorHAnsi" w:hAnsi="Arial" w:cs="Arial"/>
          <w:b/>
          <w:i/>
        </w:rPr>
      </w:pPr>
    </w:p>
    <w:p w:rsidR="0085254E" w:rsidRPr="00F12E90" w:rsidRDefault="009015D1" w:rsidP="00F12E90">
      <w:pPr>
        <w:pStyle w:val="Default"/>
        <w:rPr>
          <w:rFonts w:ascii="Arial" w:hAnsi="Arial" w:cs="Arial"/>
          <w:u w:val="single"/>
        </w:rPr>
      </w:pPr>
      <w:r w:rsidRPr="00F12E90">
        <w:rPr>
          <w:rFonts w:ascii="Arial" w:hAnsi="Arial" w:cs="Arial"/>
          <w:u w:val="single"/>
        </w:rPr>
        <w:t>Cal MediConnect Opt-</w:t>
      </w:r>
      <w:r w:rsidR="00770EDF" w:rsidRPr="00F12E90">
        <w:rPr>
          <w:rFonts w:ascii="Arial" w:hAnsi="Arial" w:cs="Arial"/>
          <w:u w:val="single"/>
        </w:rPr>
        <w:t>O</w:t>
      </w:r>
      <w:r w:rsidRPr="00F12E90">
        <w:rPr>
          <w:rFonts w:ascii="Arial" w:hAnsi="Arial" w:cs="Arial"/>
          <w:u w:val="single"/>
        </w:rPr>
        <w:t>uts AND Full Benefit Dual</w:t>
      </w:r>
      <w:r w:rsidR="008B3526" w:rsidRPr="00F12E90">
        <w:rPr>
          <w:rFonts w:ascii="Arial" w:hAnsi="Arial" w:cs="Arial"/>
          <w:u w:val="single"/>
        </w:rPr>
        <w:t>-Eligibles</w:t>
      </w:r>
      <w:r w:rsidRPr="00F12E90">
        <w:rPr>
          <w:rFonts w:ascii="Arial" w:hAnsi="Arial" w:cs="Arial"/>
          <w:u w:val="single"/>
        </w:rPr>
        <w:t xml:space="preserve"> Excluded from Cal MediConnect </w:t>
      </w:r>
      <w:r w:rsidR="00F71847" w:rsidRPr="00F12E90">
        <w:rPr>
          <w:rFonts w:ascii="Arial" w:hAnsi="Arial" w:cs="Arial"/>
          <w:u w:val="single"/>
        </w:rPr>
        <w:t xml:space="preserve">AND </w:t>
      </w:r>
      <w:r w:rsidRPr="00F12E90">
        <w:rPr>
          <w:rFonts w:ascii="Arial" w:hAnsi="Arial" w:cs="Arial"/>
          <w:u w:val="single"/>
        </w:rPr>
        <w:t>Partial Dual</w:t>
      </w:r>
      <w:r w:rsidR="00770EDF" w:rsidRPr="00F12E90">
        <w:rPr>
          <w:rFonts w:ascii="Arial" w:hAnsi="Arial" w:cs="Arial"/>
          <w:u w:val="single"/>
        </w:rPr>
        <w:t>-</w:t>
      </w:r>
      <w:r w:rsidRPr="00F12E90">
        <w:rPr>
          <w:rFonts w:ascii="Arial" w:hAnsi="Arial" w:cs="Arial"/>
          <w:u w:val="single"/>
        </w:rPr>
        <w:t xml:space="preserve">Eligibles </w:t>
      </w:r>
    </w:p>
    <w:p w:rsidR="0085254E" w:rsidRDefault="0085254E" w:rsidP="0085254E">
      <w:pPr>
        <w:pStyle w:val="Default"/>
        <w:ind w:left="360"/>
        <w:rPr>
          <w:rFonts w:ascii="Arial" w:hAnsi="Arial" w:cs="Arial"/>
          <w:b/>
        </w:rPr>
      </w:pPr>
    </w:p>
    <w:p w:rsidR="00051286" w:rsidRDefault="006E6382" w:rsidP="00F12E90">
      <w:pPr>
        <w:pStyle w:val="Default"/>
        <w:rPr>
          <w:rFonts w:ascii="Arial" w:hAnsi="Arial" w:cs="Arial"/>
        </w:rPr>
      </w:pPr>
      <w:r w:rsidRPr="0085254E">
        <w:rPr>
          <w:rFonts w:ascii="Arial" w:hAnsi="Arial" w:cs="Arial"/>
        </w:rPr>
        <w:t>MCPs are</w:t>
      </w:r>
      <w:r w:rsidR="00AE5B10" w:rsidRPr="0085254E">
        <w:rPr>
          <w:rFonts w:ascii="Arial" w:hAnsi="Arial" w:cs="Arial"/>
        </w:rPr>
        <w:t xml:space="preserve"> not</w:t>
      </w:r>
      <w:r w:rsidRPr="0085254E">
        <w:rPr>
          <w:rFonts w:ascii="Arial" w:hAnsi="Arial" w:cs="Arial"/>
        </w:rPr>
        <w:t xml:space="preserve"> required to develop a </w:t>
      </w:r>
      <w:r w:rsidR="00AE5B10" w:rsidRPr="0085254E">
        <w:rPr>
          <w:rFonts w:ascii="Arial" w:hAnsi="Arial" w:cs="Arial"/>
        </w:rPr>
        <w:t xml:space="preserve">full </w:t>
      </w:r>
      <w:r w:rsidR="002426CF">
        <w:rPr>
          <w:rFonts w:ascii="Arial" w:hAnsi="Arial" w:cs="Arial"/>
        </w:rPr>
        <w:t>HRA</w:t>
      </w:r>
      <w:r w:rsidR="002426CF" w:rsidRPr="0085254E">
        <w:rPr>
          <w:rFonts w:ascii="Arial" w:hAnsi="Arial" w:cs="Arial"/>
        </w:rPr>
        <w:t xml:space="preserve"> </w:t>
      </w:r>
      <w:r w:rsidR="007C533A" w:rsidRPr="0085254E">
        <w:rPr>
          <w:rFonts w:ascii="Arial" w:hAnsi="Arial" w:cs="Arial"/>
        </w:rPr>
        <w:t xml:space="preserve">for high-risk </w:t>
      </w:r>
      <w:r w:rsidR="008B3526" w:rsidRPr="0085254E">
        <w:rPr>
          <w:rFonts w:ascii="Arial" w:hAnsi="Arial" w:cs="Arial"/>
        </w:rPr>
        <w:t>members</w:t>
      </w:r>
      <w:r w:rsidR="007C533A" w:rsidRPr="0085254E">
        <w:rPr>
          <w:rFonts w:ascii="Arial" w:hAnsi="Arial" w:cs="Arial"/>
        </w:rPr>
        <w:t xml:space="preserve"> who opt-out of</w:t>
      </w:r>
      <w:r w:rsidR="00013CEE" w:rsidRPr="0085254E">
        <w:rPr>
          <w:rFonts w:ascii="Arial" w:hAnsi="Arial" w:cs="Arial"/>
        </w:rPr>
        <w:t>,</w:t>
      </w:r>
      <w:r w:rsidR="002C7AD5" w:rsidRPr="0085254E">
        <w:rPr>
          <w:rFonts w:ascii="Arial" w:hAnsi="Arial" w:cs="Arial"/>
        </w:rPr>
        <w:t xml:space="preserve"> or are excluded from</w:t>
      </w:r>
      <w:r w:rsidR="007C533A" w:rsidRPr="0085254E">
        <w:rPr>
          <w:rFonts w:ascii="Arial" w:hAnsi="Arial" w:cs="Arial"/>
        </w:rPr>
        <w:t xml:space="preserve"> Cal MediConnect</w:t>
      </w:r>
      <w:r w:rsidR="002C7AD5" w:rsidRPr="0085254E">
        <w:rPr>
          <w:rFonts w:ascii="Arial" w:hAnsi="Arial" w:cs="Arial"/>
        </w:rPr>
        <w:t xml:space="preserve"> (full dual</w:t>
      </w:r>
      <w:r w:rsidR="008B3526" w:rsidRPr="0085254E">
        <w:rPr>
          <w:rFonts w:ascii="Arial" w:hAnsi="Arial" w:cs="Arial"/>
        </w:rPr>
        <w:t>-eligibles</w:t>
      </w:r>
      <w:r w:rsidR="002C7AD5" w:rsidRPr="0085254E">
        <w:rPr>
          <w:rFonts w:ascii="Arial" w:hAnsi="Arial" w:cs="Arial"/>
        </w:rPr>
        <w:t>)</w:t>
      </w:r>
      <w:r w:rsidR="007C533A" w:rsidRPr="0085254E">
        <w:rPr>
          <w:rFonts w:ascii="Arial" w:hAnsi="Arial" w:cs="Arial"/>
        </w:rPr>
        <w:t xml:space="preserve"> or who are partial </w:t>
      </w:r>
      <w:r w:rsidR="007C533A">
        <w:rPr>
          <w:rFonts w:ascii="Arial" w:hAnsi="Arial" w:cs="Arial"/>
        </w:rPr>
        <w:t>dual</w:t>
      </w:r>
      <w:r w:rsidR="00770EDF">
        <w:rPr>
          <w:rFonts w:ascii="Arial" w:hAnsi="Arial" w:cs="Arial"/>
        </w:rPr>
        <w:t>-</w:t>
      </w:r>
      <w:r w:rsidR="007C533A">
        <w:rPr>
          <w:rFonts w:ascii="Arial" w:hAnsi="Arial" w:cs="Arial"/>
        </w:rPr>
        <w:t>eligible</w:t>
      </w:r>
      <w:r w:rsidR="00770EDF">
        <w:rPr>
          <w:rFonts w:ascii="Arial" w:hAnsi="Arial" w:cs="Arial"/>
        </w:rPr>
        <w:t>s</w:t>
      </w:r>
      <w:r>
        <w:rPr>
          <w:rFonts w:ascii="Arial" w:hAnsi="Arial" w:cs="Arial"/>
        </w:rPr>
        <w:t xml:space="preserve">. </w:t>
      </w:r>
      <w:r w:rsidR="001C3598">
        <w:rPr>
          <w:rFonts w:ascii="Arial" w:hAnsi="Arial" w:cs="Arial"/>
        </w:rPr>
        <w:t>However</w:t>
      </w:r>
      <w:r w:rsidR="00A30A0A">
        <w:rPr>
          <w:rFonts w:ascii="Arial" w:hAnsi="Arial" w:cs="Arial"/>
        </w:rPr>
        <w:t>,</w:t>
      </w:r>
      <w:r w:rsidR="00AE5B10">
        <w:rPr>
          <w:rFonts w:ascii="Arial" w:hAnsi="Arial" w:cs="Arial"/>
        </w:rPr>
        <w:t xml:space="preserve"> MCPs must </w:t>
      </w:r>
      <w:r>
        <w:rPr>
          <w:rFonts w:ascii="Arial" w:hAnsi="Arial" w:cs="Arial"/>
        </w:rPr>
        <w:t>retain and compil</w:t>
      </w:r>
      <w:r w:rsidR="00AE5B10">
        <w:rPr>
          <w:rFonts w:ascii="Arial" w:hAnsi="Arial" w:cs="Arial"/>
        </w:rPr>
        <w:t>e</w:t>
      </w:r>
      <w:r>
        <w:rPr>
          <w:rFonts w:ascii="Arial" w:hAnsi="Arial" w:cs="Arial"/>
        </w:rPr>
        <w:t xml:space="preserve"> </w:t>
      </w:r>
      <w:r w:rsidR="00F537F3">
        <w:rPr>
          <w:rFonts w:ascii="Arial" w:hAnsi="Arial" w:cs="Arial"/>
        </w:rPr>
        <w:t xml:space="preserve">a copy of </w:t>
      </w:r>
      <w:r>
        <w:rPr>
          <w:rFonts w:ascii="Arial" w:hAnsi="Arial" w:cs="Arial"/>
        </w:rPr>
        <w:t xml:space="preserve">each assessment conducted on the </w:t>
      </w:r>
      <w:r w:rsidR="008B3526">
        <w:rPr>
          <w:rFonts w:ascii="Arial" w:hAnsi="Arial" w:cs="Arial"/>
        </w:rPr>
        <w:t>member’s</w:t>
      </w:r>
      <w:r>
        <w:rPr>
          <w:rFonts w:ascii="Arial" w:hAnsi="Arial" w:cs="Arial"/>
        </w:rPr>
        <w:t xml:space="preserve"> behalf through IHSS, MSSP, CBAS or the SNF. </w:t>
      </w:r>
      <w:r w:rsidR="00770EDF">
        <w:rPr>
          <w:rFonts w:ascii="Arial" w:hAnsi="Arial" w:cs="Arial"/>
        </w:rPr>
        <w:t xml:space="preserve"> </w:t>
      </w:r>
      <w:r>
        <w:rPr>
          <w:rFonts w:ascii="Arial" w:hAnsi="Arial" w:cs="Arial"/>
        </w:rPr>
        <w:t xml:space="preserve">MCPs must </w:t>
      </w:r>
      <w:r w:rsidR="007C533A">
        <w:rPr>
          <w:rFonts w:ascii="Arial" w:hAnsi="Arial" w:cs="Arial"/>
        </w:rPr>
        <w:t xml:space="preserve">review these assessments </w:t>
      </w:r>
      <w:r w:rsidR="00013CEE">
        <w:rPr>
          <w:rFonts w:ascii="Arial" w:hAnsi="Arial" w:cs="Arial"/>
        </w:rPr>
        <w:t xml:space="preserve">to </w:t>
      </w:r>
      <w:r w:rsidR="007C533A">
        <w:rPr>
          <w:rFonts w:ascii="Arial" w:hAnsi="Arial" w:cs="Arial"/>
        </w:rPr>
        <w:t xml:space="preserve">determine </w:t>
      </w:r>
      <w:r w:rsidR="00770EDF">
        <w:rPr>
          <w:rFonts w:ascii="Arial" w:hAnsi="Arial" w:cs="Arial"/>
        </w:rPr>
        <w:t xml:space="preserve">if </w:t>
      </w:r>
      <w:r>
        <w:rPr>
          <w:rFonts w:ascii="Arial" w:hAnsi="Arial" w:cs="Arial"/>
        </w:rPr>
        <w:t xml:space="preserve">any further coordination </w:t>
      </w:r>
      <w:r w:rsidR="007C533A">
        <w:rPr>
          <w:rFonts w:ascii="Arial" w:hAnsi="Arial" w:cs="Arial"/>
        </w:rPr>
        <w:t xml:space="preserve">of services for the </w:t>
      </w:r>
      <w:r w:rsidR="008B3526">
        <w:rPr>
          <w:rFonts w:ascii="Arial" w:hAnsi="Arial" w:cs="Arial"/>
        </w:rPr>
        <w:t>member</w:t>
      </w:r>
      <w:r w:rsidR="007C533A">
        <w:rPr>
          <w:rFonts w:ascii="Arial" w:hAnsi="Arial" w:cs="Arial"/>
        </w:rPr>
        <w:t xml:space="preserve"> is appropriate</w:t>
      </w:r>
      <w:r w:rsidR="00013CEE">
        <w:rPr>
          <w:rFonts w:ascii="Arial" w:hAnsi="Arial" w:cs="Arial"/>
        </w:rPr>
        <w:t>.</w:t>
      </w:r>
      <w:r w:rsidR="00203A51">
        <w:rPr>
          <w:rFonts w:ascii="Arial" w:hAnsi="Arial" w:cs="Arial"/>
        </w:rPr>
        <w:t xml:space="preserve"> </w:t>
      </w:r>
      <w:r w:rsidR="006B5691">
        <w:rPr>
          <w:rFonts w:ascii="Arial" w:hAnsi="Arial" w:cs="Arial"/>
        </w:rPr>
        <w:t xml:space="preserve"> </w:t>
      </w:r>
    </w:p>
    <w:p w:rsidR="00F573B1" w:rsidRDefault="00F573B1" w:rsidP="00F12E90">
      <w:pPr>
        <w:pStyle w:val="Default"/>
        <w:rPr>
          <w:rFonts w:ascii="Arial" w:hAnsi="Arial" w:cs="Arial"/>
        </w:rPr>
      </w:pPr>
    </w:p>
    <w:p w:rsidR="00F573B1" w:rsidRPr="001E222A" w:rsidRDefault="00F573B1" w:rsidP="00F12E90">
      <w:pPr>
        <w:pStyle w:val="Default"/>
        <w:rPr>
          <w:rFonts w:ascii="Arial" w:hAnsi="Arial" w:cs="Arial"/>
        </w:rPr>
      </w:pPr>
      <w:r w:rsidRPr="001E222A">
        <w:rPr>
          <w:rFonts w:ascii="Arial" w:hAnsi="Arial" w:cs="Arial"/>
        </w:rPr>
        <w:t xml:space="preserve">The LTSS Assessment Review must include: </w:t>
      </w:r>
    </w:p>
    <w:p w:rsidR="00F573B1" w:rsidRPr="001E222A" w:rsidRDefault="00F573B1" w:rsidP="00F12E90">
      <w:pPr>
        <w:pStyle w:val="Default"/>
        <w:rPr>
          <w:rFonts w:ascii="Arial" w:hAnsi="Arial" w:cs="Arial"/>
        </w:rPr>
      </w:pPr>
    </w:p>
    <w:p w:rsidR="00F573B1" w:rsidRPr="001E222A" w:rsidRDefault="00F573B1" w:rsidP="00F573B1">
      <w:pPr>
        <w:pStyle w:val="Default"/>
        <w:numPr>
          <w:ilvl w:val="0"/>
          <w:numId w:val="37"/>
        </w:numPr>
        <w:rPr>
          <w:rFonts w:ascii="Arial" w:hAnsi="Arial" w:cs="Arial"/>
        </w:rPr>
      </w:pPr>
      <w:r w:rsidRPr="001E222A">
        <w:rPr>
          <w:rFonts w:ascii="Arial" w:hAnsi="Arial" w:cs="Arial"/>
        </w:rPr>
        <w:t>A process to identify referrals needed to appropriate community resources and other agencies for services outside the scope of responsibility of the MCP, including but not limited to mental health and behavioral health, personal care, housing, home-delivered meals, energy assistance programs, and services for individuals with intellectual and developmental disabilities;</w:t>
      </w:r>
    </w:p>
    <w:p w:rsidR="00F573B1" w:rsidRPr="001E222A" w:rsidRDefault="00F573B1" w:rsidP="00F573B1">
      <w:pPr>
        <w:pStyle w:val="Default"/>
        <w:numPr>
          <w:ilvl w:val="0"/>
          <w:numId w:val="37"/>
        </w:numPr>
        <w:rPr>
          <w:rFonts w:ascii="Arial" w:hAnsi="Arial" w:cs="Arial"/>
        </w:rPr>
      </w:pPr>
      <w:r w:rsidRPr="001E222A">
        <w:rPr>
          <w:rFonts w:ascii="Arial" w:hAnsi="Arial" w:cs="Arial"/>
        </w:rPr>
        <w:t>A process to identify the need for including appropriate involvement of caregivers;</w:t>
      </w:r>
    </w:p>
    <w:p w:rsidR="00F573B1" w:rsidRDefault="00F573B1" w:rsidP="00F573B1">
      <w:pPr>
        <w:pStyle w:val="Default"/>
        <w:numPr>
          <w:ilvl w:val="0"/>
          <w:numId w:val="37"/>
        </w:numPr>
        <w:rPr>
          <w:rFonts w:ascii="Arial" w:hAnsi="Arial" w:cs="Arial"/>
        </w:rPr>
      </w:pPr>
      <w:r w:rsidRPr="001E222A">
        <w:rPr>
          <w:rFonts w:ascii="Arial" w:hAnsi="Arial" w:cs="Arial"/>
        </w:rPr>
        <w:t xml:space="preserve">A process to identify the need for facilitating communication among the member’s </w:t>
      </w:r>
      <w:r w:rsidR="006B5691" w:rsidRPr="001E222A">
        <w:rPr>
          <w:rFonts w:ascii="Arial" w:hAnsi="Arial" w:cs="Arial"/>
        </w:rPr>
        <w:t>LTSS and other</w:t>
      </w:r>
      <w:r w:rsidRPr="001E222A">
        <w:rPr>
          <w:rFonts w:ascii="Arial" w:hAnsi="Arial" w:cs="Arial"/>
        </w:rPr>
        <w:t xml:space="preserve"> providers, including mental health and substance abuse providers when appropriate;</w:t>
      </w:r>
    </w:p>
    <w:p w:rsidR="006B5691" w:rsidRPr="001E222A" w:rsidRDefault="00F573B1" w:rsidP="00F573B1">
      <w:pPr>
        <w:pStyle w:val="Default"/>
        <w:numPr>
          <w:ilvl w:val="0"/>
          <w:numId w:val="37"/>
        </w:numPr>
        <w:rPr>
          <w:rFonts w:ascii="Arial" w:hAnsi="Arial" w:cs="Arial"/>
        </w:rPr>
      </w:pPr>
      <w:r w:rsidRPr="001E222A">
        <w:rPr>
          <w:rFonts w:ascii="Arial" w:hAnsi="Arial" w:cs="Arial"/>
        </w:rPr>
        <w:t>A process to identify the need for providing other activities or services needed to assist members in optimizing their health status, including assistance with self-management skills or techniques, health education and other modalities to improve health status;</w:t>
      </w:r>
    </w:p>
    <w:p w:rsidR="00F573B1" w:rsidRPr="0085254E" w:rsidRDefault="00F573B1" w:rsidP="001E222A">
      <w:pPr>
        <w:pStyle w:val="Default"/>
        <w:numPr>
          <w:ilvl w:val="0"/>
          <w:numId w:val="37"/>
        </w:numPr>
        <w:rPr>
          <w:rFonts w:ascii="Arial" w:hAnsi="Arial" w:cs="Arial"/>
          <w:b/>
        </w:rPr>
      </w:pPr>
      <w:r w:rsidRPr="001E222A">
        <w:rPr>
          <w:rFonts w:ascii="Arial" w:hAnsi="Arial" w:cs="Arial"/>
        </w:rPr>
        <w:t>A process for determining timeframes for re-contact or reassessment</w:t>
      </w:r>
      <w:r w:rsidR="00FA5876" w:rsidRPr="001E222A">
        <w:rPr>
          <w:rFonts w:ascii="Arial" w:hAnsi="Arial" w:cs="Arial"/>
        </w:rPr>
        <w:t xml:space="preserve"> and</w:t>
      </w:r>
      <w:r w:rsidRPr="001E222A">
        <w:rPr>
          <w:rFonts w:ascii="Arial" w:hAnsi="Arial" w:cs="Arial"/>
        </w:rPr>
        <w:t>, if necessary, the circumstances or conditions that require redetermination of risk-level</w:t>
      </w:r>
      <w:r w:rsidR="00FA5876" w:rsidRPr="001E222A">
        <w:rPr>
          <w:rFonts w:ascii="Arial" w:hAnsi="Arial" w:cs="Arial"/>
        </w:rPr>
        <w:t xml:space="preserve"> through risk stratification</w:t>
      </w:r>
      <w:r w:rsidRPr="001E222A">
        <w:rPr>
          <w:rFonts w:ascii="Arial" w:hAnsi="Arial" w:cs="Arial"/>
        </w:rPr>
        <w:t>.</w:t>
      </w:r>
    </w:p>
    <w:p w:rsidR="00FB2C86" w:rsidRPr="00051286" w:rsidRDefault="00FB2C86" w:rsidP="007B2724">
      <w:pPr>
        <w:pStyle w:val="Default"/>
        <w:ind w:left="450"/>
        <w:rPr>
          <w:rFonts w:ascii="Arial" w:hAnsi="Arial" w:cs="Arial"/>
        </w:rPr>
      </w:pPr>
    </w:p>
    <w:p w:rsidR="005F6BE5" w:rsidRPr="0085254E" w:rsidRDefault="00FB2C86" w:rsidP="0085254E">
      <w:pPr>
        <w:pStyle w:val="Default"/>
        <w:rPr>
          <w:rFonts w:ascii="Arial" w:hAnsi="Arial" w:cs="Arial"/>
          <w:b/>
        </w:rPr>
      </w:pPr>
      <w:r w:rsidRPr="0085254E">
        <w:rPr>
          <w:rFonts w:ascii="Arial" w:hAnsi="Arial" w:cs="Arial"/>
          <w:b/>
        </w:rPr>
        <w:t>Individual Care</w:t>
      </w:r>
      <w:r w:rsidR="00DF2BD7" w:rsidRPr="0085254E">
        <w:rPr>
          <w:rFonts w:ascii="Arial" w:hAnsi="Arial" w:cs="Arial"/>
          <w:b/>
        </w:rPr>
        <w:t xml:space="preserve"> Plan</w:t>
      </w:r>
    </w:p>
    <w:p w:rsidR="00A30A0A" w:rsidRPr="00A30A0A" w:rsidRDefault="00A30A0A" w:rsidP="00A30A0A">
      <w:pPr>
        <w:pStyle w:val="Default"/>
        <w:ind w:left="270"/>
        <w:rPr>
          <w:rFonts w:ascii="Arial" w:hAnsi="Arial" w:cs="Arial"/>
        </w:rPr>
      </w:pPr>
    </w:p>
    <w:p w:rsidR="002426CF" w:rsidRPr="00F12E90" w:rsidRDefault="002426CF" w:rsidP="002426CF">
      <w:pPr>
        <w:pStyle w:val="Default"/>
        <w:rPr>
          <w:rFonts w:ascii="Arial" w:hAnsi="Arial" w:cs="Arial"/>
          <w:u w:val="single"/>
        </w:rPr>
      </w:pPr>
      <w:r w:rsidRPr="00F12E90">
        <w:rPr>
          <w:rFonts w:ascii="Arial" w:hAnsi="Arial" w:cs="Arial"/>
          <w:u w:val="single"/>
        </w:rPr>
        <w:t xml:space="preserve">Cal MediConnect Opt-Outs AND Full Benefit Dual-Eligibles Excluded from Cal MediConnect AND Partial Dual-Eligibles </w:t>
      </w:r>
    </w:p>
    <w:p w:rsidR="002426CF" w:rsidRDefault="002426CF" w:rsidP="002426CF">
      <w:pPr>
        <w:pStyle w:val="Default"/>
        <w:ind w:left="360"/>
        <w:rPr>
          <w:rFonts w:ascii="Arial" w:hAnsi="Arial" w:cs="Arial"/>
          <w:b/>
        </w:rPr>
      </w:pPr>
    </w:p>
    <w:p w:rsidR="002426CF" w:rsidRDefault="002426CF" w:rsidP="002426CF">
      <w:pPr>
        <w:rPr>
          <w:rFonts w:ascii="Arial" w:hAnsi="Arial" w:cs="Arial"/>
        </w:rPr>
      </w:pPr>
      <w:commentRangeStart w:id="13"/>
      <w:r w:rsidRPr="0085254E">
        <w:rPr>
          <w:rFonts w:ascii="Arial" w:hAnsi="Arial" w:cs="Arial"/>
        </w:rPr>
        <w:lastRenderedPageBreak/>
        <w:t xml:space="preserve">MCPs are not required to develop a full ICP for high-risk members who opt-out of, or are excluded from Cal MediConnect (full dual-eligibles) or who are partial </w:t>
      </w:r>
      <w:r>
        <w:rPr>
          <w:rFonts w:ascii="Arial" w:hAnsi="Arial" w:cs="Arial"/>
        </w:rPr>
        <w:t>dual-eligibles. However, MCPs must retain and compile a copy of each ICP created on the member’s behalf through the IHSS, MSSP, CBAS or the SNF provider.  MCPs must review these ICPs to determine if any further coordination or delivery of services for the member is appropriate.</w:t>
      </w:r>
      <w:commentRangeEnd w:id="13"/>
      <w:r w:rsidR="007A7620">
        <w:rPr>
          <w:rStyle w:val="CommentReference"/>
        </w:rPr>
        <w:commentReference w:id="13"/>
      </w:r>
    </w:p>
    <w:p w:rsidR="002426CF" w:rsidRDefault="002426CF" w:rsidP="002426CF">
      <w:pPr>
        <w:rPr>
          <w:rFonts w:ascii="Arial" w:hAnsi="Arial" w:cs="Arial"/>
        </w:rPr>
      </w:pPr>
    </w:p>
    <w:p w:rsidR="0085254E" w:rsidRPr="00F12E90" w:rsidRDefault="00A30A0A" w:rsidP="002426CF">
      <w:pPr>
        <w:rPr>
          <w:rFonts w:ascii="Arial" w:hAnsi="Arial" w:cs="Arial"/>
          <w:color w:val="000000"/>
          <w:u w:val="single"/>
        </w:rPr>
      </w:pPr>
      <w:r w:rsidRPr="00F12E90">
        <w:rPr>
          <w:rFonts w:ascii="Arial" w:hAnsi="Arial" w:cs="Arial"/>
          <w:color w:val="000000"/>
          <w:u w:val="single"/>
        </w:rPr>
        <w:t xml:space="preserve">Medi-Cal only </w:t>
      </w:r>
      <w:r w:rsidR="008A43EF" w:rsidRPr="00F12E90">
        <w:rPr>
          <w:rFonts w:ascii="Arial" w:hAnsi="Arial" w:cs="Arial"/>
          <w:color w:val="000000"/>
          <w:u w:val="single"/>
        </w:rPr>
        <w:t>S</w:t>
      </w:r>
      <w:r w:rsidR="00770EDF" w:rsidRPr="00F12E90">
        <w:rPr>
          <w:rFonts w:ascii="Arial" w:hAnsi="Arial" w:cs="Arial"/>
          <w:color w:val="000000"/>
          <w:u w:val="single"/>
        </w:rPr>
        <w:t>eniors and Persons with Disabilities B</w:t>
      </w:r>
      <w:r w:rsidRPr="00F12E90">
        <w:rPr>
          <w:rFonts w:ascii="Arial" w:hAnsi="Arial" w:cs="Arial"/>
          <w:color w:val="000000"/>
          <w:u w:val="single"/>
        </w:rPr>
        <w:t>eneficiaries</w:t>
      </w:r>
      <w:r w:rsidR="00AE5B10" w:rsidRPr="00F12E90">
        <w:rPr>
          <w:rFonts w:ascii="Arial" w:hAnsi="Arial" w:cs="Arial"/>
          <w:color w:val="000000"/>
          <w:u w:val="single"/>
        </w:rPr>
        <w:t xml:space="preserve"> </w:t>
      </w:r>
    </w:p>
    <w:p w:rsidR="0085254E" w:rsidRDefault="0085254E" w:rsidP="0085254E">
      <w:pPr>
        <w:pStyle w:val="ListParagraph"/>
        <w:ind w:left="360"/>
        <w:rPr>
          <w:rFonts w:ascii="Arial" w:hAnsi="Arial" w:cs="Arial"/>
          <w:b/>
          <w:color w:val="000000"/>
        </w:rPr>
      </w:pPr>
    </w:p>
    <w:p w:rsidR="00574F19" w:rsidRPr="00F12E90" w:rsidRDefault="00574F19" w:rsidP="00F12E90">
      <w:pPr>
        <w:rPr>
          <w:rFonts w:ascii="Arial" w:hAnsi="Arial" w:cs="Arial"/>
          <w:b/>
          <w:color w:val="000000"/>
        </w:rPr>
      </w:pPr>
      <w:r w:rsidRPr="00F12E90">
        <w:rPr>
          <w:rFonts w:ascii="Arial" w:hAnsi="Arial" w:cs="Arial"/>
        </w:rPr>
        <w:t>MCPs are required to establish an ICP for</w:t>
      </w:r>
      <w:r w:rsidR="005F6BE5" w:rsidRPr="00F12E90">
        <w:rPr>
          <w:rFonts w:ascii="Arial" w:hAnsi="Arial" w:cs="Arial"/>
        </w:rPr>
        <w:t xml:space="preserve"> </w:t>
      </w:r>
      <w:r w:rsidR="006E336E" w:rsidRPr="00F12E90">
        <w:rPr>
          <w:rFonts w:ascii="Arial" w:hAnsi="Arial" w:cs="Arial"/>
        </w:rPr>
        <w:t xml:space="preserve">newly enrolled </w:t>
      </w:r>
      <w:r w:rsidR="00F71847" w:rsidRPr="00F12E90">
        <w:rPr>
          <w:rFonts w:ascii="Arial" w:hAnsi="Arial" w:cs="Arial"/>
        </w:rPr>
        <w:t xml:space="preserve">and reassessed Medi-Cal only </w:t>
      </w:r>
      <w:r w:rsidR="008A43EF" w:rsidRPr="00F12E90">
        <w:rPr>
          <w:rFonts w:ascii="Arial" w:hAnsi="Arial" w:cs="Arial"/>
        </w:rPr>
        <w:t xml:space="preserve">SPD </w:t>
      </w:r>
      <w:r w:rsidR="00F71847" w:rsidRPr="00F12E90">
        <w:rPr>
          <w:rFonts w:ascii="Arial" w:hAnsi="Arial" w:cs="Arial"/>
        </w:rPr>
        <w:t xml:space="preserve">beneficiaries meeting </w:t>
      </w:r>
      <w:r w:rsidRPr="00F12E90">
        <w:rPr>
          <w:rFonts w:ascii="Arial" w:hAnsi="Arial" w:cs="Arial"/>
        </w:rPr>
        <w:t>high-risk</w:t>
      </w:r>
      <w:r w:rsidR="0024666F" w:rsidRPr="00F12E90">
        <w:rPr>
          <w:rFonts w:ascii="Arial" w:hAnsi="Arial" w:cs="Arial"/>
        </w:rPr>
        <w:t xml:space="preserve"> </w:t>
      </w:r>
      <w:r w:rsidR="00013CEE" w:rsidRPr="00F12E90">
        <w:rPr>
          <w:rFonts w:ascii="Arial" w:hAnsi="Arial" w:cs="Arial"/>
        </w:rPr>
        <w:t xml:space="preserve">criteria </w:t>
      </w:r>
      <w:r w:rsidR="00F71847" w:rsidRPr="00F12E90">
        <w:rPr>
          <w:rFonts w:ascii="Arial" w:hAnsi="Arial" w:cs="Arial"/>
        </w:rPr>
        <w:t xml:space="preserve">pursuant to this </w:t>
      </w:r>
      <w:r w:rsidR="00770EDF" w:rsidRPr="00F12E90">
        <w:rPr>
          <w:rFonts w:ascii="Arial" w:hAnsi="Arial" w:cs="Arial"/>
        </w:rPr>
        <w:t>D</w:t>
      </w:r>
      <w:r w:rsidR="00F71847" w:rsidRPr="00F12E90">
        <w:rPr>
          <w:rFonts w:ascii="Arial" w:hAnsi="Arial" w:cs="Arial"/>
        </w:rPr>
        <w:t>PL</w:t>
      </w:r>
      <w:r w:rsidR="00770EDF" w:rsidRPr="00F12E90">
        <w:rPr>
          <w:rFonts w:ascii="Arial" w:hAnsi="Arial" w:cs="Arial"/>
        </w:rPr>
        <w:t>,</w:t>
      </w:r>
      <w:r w:rsidR="00A30A0A" w:rsidRPr="00F12E90">
        <w:rPr>
          <w:rFonts w:ascii="Arial" w:hAnsi="Arial" w:cs="Arial"/>
        </w:rPr>
        <w:t xml:space="preserve"> </w:t>
      </w:r>
      <w:r w:rsidR="00E15048" w:rsidRPr="00F12E90">
        <w:rPr>
          <w:rFonts w:ascii="Arial" w:hAnsi="Arial" w:cs="Arial"/>
        </w:rPr>
        <w:t>when appropriate</w:t>
      </w:r>
      <w:r w:rsidRPr="00F12E90">
        <w:rPr>
          <w:rFonts w:ascii="Arial" w:hAnsi="Arial" w:cs="Arial"/>
        </w:rPr>
        <w:t xml:space="preserve">. </w:t>
      </w:r>
      <w:r w:rsidR="00770EDF" w:rsidRPr="00F12E90">
        <w:rPr>
          <w:rFonts w:ascii="Arial" w:hAnsi="Arial" w:cs="Arial"/>
        </w:rPr>
        <w:t xml:space="preserve"> </w:t>
      </w:r>
      <w:commentRangeStart w:id="14"/>
      <w:r w:rsidRPr="00F12E90">
        <w:rPr>
          <w:rFonts w:ascii="Arial" w:hAnsi="Arial" w:cs="Arial"/>
        </w:rPr>
        <w:t>ICPs</w:t>
      </w:r>
      <w:commentRangeEnd w:id="14"/>
      <w:r w:rsidR="000260A9">
        <w:rPr>
          <w:rStyle w:val="CommentReference"/>
        </w:rPr>
        <w:commentReference w:id="14"/>
      </w:r>
      <w:r w:rsidRPr="00F12E90">
        <w:rPr>
          <w:rFonts w:ascii="Arial" w:hAnsi="Arial" w:cs="Arial"/>
        </w:rPr>
        <w:t xml:space="preserve"> must be established per the </w:t>
      </w:r>
      <w:r w:rsidR="009717D6" w:rsidRPr="00F12E90">
        <w:rPr>
          <w:rFonts w:ascii="Arial" w:hAnsi="Arial" w:cs="Arial"/>
        </w:rPr>
        <w:t xml:space="preserve">below </w:t>
      </w:r>
      <w:r w:rsidRPr="00F12E90">
        <w:rPr>
          <w:rFonts w:ascii="Arial" w:hAnsi="Arial" w:cs="Arial"/>
        </w:rPr>
        <w:t>requirements</w:t>
      </w:r>
      <w:r w:rsidR="009717D6" w:rsidRPr="00F12E90">
        <w:rPr>
          <w:rFonts w:ascii="Arial" w:hAnsi="Arial" w:cs="Arial"/>
        </w:rPr>
        <w:t>:</w:t>
      </w:r>
    </w:p>
    <w:p w:rsidR="00312C0D" w:rsidRPr="00312C0D" w:rsidRDefault="00312C0D" w:rsidP="00312C0D">
      <w:pPr>
        <w:autoSpaceDE w:val="0"/>
        <w:autoSpaceDN w:val="0"/>
        <w:adjustRightInd w:val="0"/>
        <w:rPr>
          <w:rFonts w:ascii="Arial" w:hAnsi="Arial" w:cs="Arial"/>
          <w:color w:val="000000"/>
        </w:rPr>
      </w:pPr>
    </w:p>
    <w:p w:rsidR="00F12E90" w:rsidRDefault="00B241F0" w:rsidP="009A6C97">
      <w:pPr>
        <w:pStyle w:val="Default"/>
        <w:numPr>
          <w:ilvl w:val="0"/>
          <w:numId w:val="18"/>
        </w:numPr>
        <w:rPr>
          <w:rFonts w:ascii="Arial" w:hAnsi="Arial" w:cs="Arial"/>
        </w:rPr>
      </w:pPr>
      <w:r>
        <w:rPr>
          <w:rFonts w:ascii="Arial" w:hAnsi="Arial" w:cs="Arial"/>
        </w:rPr>
        <w:t xml:space="preserve">If </w:t>
      </w:r>
      <w:r w:rsidR="00312C0D" w:rsidRPr="00312C0D">
        <w:rPr>
          <w:rFonts w:ascii="Arial" w:hAnsi="Arial" w:cs="Arial"/>
        </w:rPr>
        <w:t xml:space="preserve">a </w:t>
      </w:r>
      <w:r>
        <w:rPr>
          <w:rFonts w:ascii="Arial" w:hAnsi="Arial" w:cs="Arial"/>
        </w:rPr>
        <w:t xml:space="preserve">member demonstrates </w:t>
      </w:r>
      <w:r w:rsidR="00770EDF">
        <w:rPr>
          <w:rFonts w:ascii="Arial" w:hAnsi="Arial" w:cs="Arial"/>
        </w:rPr>
        <w:t xml:space="preserve">the </w:t>
      </w:r>
      <w:r w:rsidR="00312C0D" w:rsidRPr="00312C0D">
        <w:rPr>
          <w:rFonts w:ascii="Arial" w:hAnsi="Arial" w:cs="Arial"/>
        </w:rPr>
        <w:t xml:space="preserve">need </w:t>
      </w:r>
      <w:ins w:id="15" w:author="Denny Chan" w:date="2014-07-21T18:08:00Z">
        <w:r w:rsidR="006D6CEA">
          <w:rPr>
            <w:rFonts w:ascii="Arial" w:hAnsi="Arial" w:cs="Arial"/>
          </w:rPr>
          <w:t xml:space="preserve">or asks </w:t>
        </w:r>
      </w:ins>
      <w:r w:rsidR="00312C0D" w:rsidRPr="00312C0D">
        <w:rPr>
          <w:rFonts w:ascii="Arial" w:hAnsi="Arial" w:cs="Arial"/>
        </w:rPr>
        <w:t xml:space="preserve">for </w:t>
      </w:r>
      <w:r w:rsidR="001C3598" w:rsidRPr="00312C0D">
        <w:rPr>
          <w:rFonts w:ascii="Arial" w:hAnsi="Arial" w:cs="Arial"/>
        </w:rPr>
        <w:t>an</w:t>
      </w:r>
      <w:r w:rsidR="00312C0D" w:rsidRPr="00312C0D">
        <w:rPr>
          <w:rFonts w:ascii="Arial" w:hAnsi="Arial" w:cs="Arial"/>
        </w:rPr>
        <w:t xml:space="preserve"> </w:t>
      </w:r>
      <w:r w:rsidR="00FB2C86">
        <w:rPr>
          <w:rFonts w:ascii="Arial" w:hAnsi="Arial" w:cs="Arial"/>
        </w:rPr>
        <w:t>ICP</w:t>
      </w:r>
      <w:r w:rsidR="00312C0D" w:rsidRPr="00312C0D">
        <w:rPr>
          <w:rFonts w:ascii="Arial" w:hAnsi="Arial" w:cs="Arial"/>
        </w:rPr>
        <w:t xml:space="preserve">, the </w:t>
      </w:r>
      <w:r w:rsidR="009717D6">
        <w:rPr>
          <w:rFonts w:ascii="Arial" w:hAnsi="Arial" w:cs="Arial"/>
        </w:rPr>
        <w:t>MCP</w:t>
      </w:r>
      <w:r w:rsidR="00312C0D" w:rsidRPr="00312C0D">
        <w:rPr>
          <w:rFonts w:ascii="Arial" w:hAnsi="Arial" w:cs="Arial"/>
        </w:rPr>
        <w:t xml:space="preserve"> will develop a plan and engage the member and/or his or her representative(s) in its design. </w:t>
      </w:r>
      <w:r w:rsidR="00770EDF">
        <w:rPr>
          <w:rFonts w:ascii="Arial" w:hAnsi="Arial" w:cs="Arial"/>
        </w:rPr>
        <w:t xml:space="preserve"> </w:t>
      </w:r>
      <w:commentRangeStart w:id="16"/>
      <w:r w:rsidR="00312C0D" w:rsidRPr="00312C0D">
        <w:rPr>
          <w:rFonts w:ascii="Arial" w:hAnsi="Arial" w:cs="Arial"/>
        </w:rPr>
        <w:t>Th</w:t>
      </w:r>
      <w:r w:rsidR="00770EDF">
        <w:rPr>
          <w:rFonts w:ascii="Arial" w:hAnsi="Arial" w:cs="Arial"/>
        </w:rPr>
        <w:t>e</w:t>
      </w:r>
      <w:r w:rsidR="00312C0D" w:rsidRPr="00312C0D">
        <w:rPr>
          <w:rFonts w:ascii="Arial" w:hAnsi="Arial" w:cs="Arial"/>
        </w:rPr>
        <w:t xml:space="preserve"> </w:t>
      </w:r>
      <w:r w:rsidR="009244FB">
        <w:rPr>
          <w:rFonts w:ascii="Arial" w:hAnsi="Arial" w:cs="Arial"/>
        </w:rPr>
        <w:t>ICP</w:t>
      </w:r>
      <w:r w:rsidR="00312C0D" w:rsidRPr="00312C0D">
        <w:rPr>
          <w:rFonts w:ascii="Arial" w:hAnsi="Arial" w:cs="Arial"/>
        </w:rPr>
        <w:t xml:space="preserve"> is the responsibility of the </w:t>
      </w:r>
      <w:r w:rsidR="009717D6">
        <w:rPr>
          <w:rFonts w:ascii="Arial" w:hAnsi="Arial" w:cs="Arial"/>
        </w:rPr>
        <w:t>MCP</w:t>
      </w:r>
      <w:r w:rsidR="00312C0D" w:rsidRPr="00312C0D">
        <w:rPr>
          <w:rFonts w:ascii="Arial" w:hAnsi="Arial" w:cs="Arial"/>
        </w:rPr>
        <w:t xml:space="preserve"> and is separate and distinct from the medical care plan </w:t>
      </w:r>
      <w:r w:rsidR="00770EDF">
        <w:rPr>
          <w:rFonts w:ascii="Arial" w:hAnsi="Arial" w:cs="Arial"/>
        </w:rPr>
        <w:t>that</w:t>
      </w:r>
      <w:r w:rsidR="00312C0D" w:rsidRPr="00312C0D">
        <w:rPr>
          <w:rFonts w:ascii="Arial" w:hAnsi="Arial" w:cs="Arial"/>
        </w:rPr>
        <w:t xml:space="preserve"> is created, established and maintained by the member’s </w:t>
      </w:r>
      <w:r w:rsidR="001E5E91">
        <w:rPr>
          <w:rFonts w:ascii="Arial" w:hAnsi="Arial" w:cs="Arial"/>
        </w:rPr>
        <w:t>P</w:t>
      </w:r>
      <w:r w:rsidR="00312C0D" w:rsidRPr="00312C0D">
        <w:rPr>
          <w:rFonts w:ascii="Arial" w:hAnsi="Arial" w:cs="Arial"/>
        </w:rPr>
        <w:t xml:space="preserve">rimary </w:t>
      </w:r>
      <w:r w:rsidR="001E5E91">
        <w:rPr>
          <w:rFonts w:ascii="Arial" w:hAnsi="Arial" w:cs="Arial"/>
        </w:rPr>
        <w:t>C</w:t>
      </w:r>
      <w:r w:rsidR="00312C0D" w:rsidRPr="00312C0D">
        <w:rPr>
          <w:rFonts w:ascii="Arial" w:hAnsi="Arial" w:cs="Arial"/>
        </w:rPr>
        <w:t xml:space="preserve">are </w:t>
      </w:r>
      <w:r w:rsidR="001E5E91">
        <w:rPr>
          <w:rFonts w:ascii="Arial" w:hAnsi="Arial" w:cs="Arial"/>
        </w:rPr>
        <w:t>P</w:t>
      </w:r>
      <w:r w:rsidR="00312C0D" w:rsidRPr="00312C0D">
        <w:rPr>
          <w:rFonts w:ascii="Arial" w:hAnsi="Arial" w:cs="Arial"/>
        </w:rPr>
        <w:t>rovider</w:t>
      </w:r>
      <w:r w:rsidR="001E5E91">
        <w:rPr>
          <w:rFonts w:ascii="Arial" w:hAnsi="Arial" w:cs="Arial"/>
        </w:rPr>
        <w:t xml:space="preserve"> (PCP)</w:t>
      </w:r>
      <w:r w:rsidR="00770EDF">
        <w:rPr>
          <w:rFonts w:ascii="Arial" w:hAnsi="Arial" w:cs="Arial"/>
        </w:rPr>
        <w:t>.</w:t>
      </w:r>
      <w:commentRangeEnd w:id="16"/>
      <w:r w:rsidR="000260A9">
        <w:rPr>
          <w:rStyle w:val="CommentReference"/>
          <w:color w:val="auto"/>
        </w:rPr>
        <w:commentReference w:id="16"/>
      </w:r>
    </w:p>
    <w:p w:rsidR="00F12E90" w:rsidRDefault="00F12E90" w:rsidP="00F12E90">
      <w:pPr>
        <w:pStyle w:val="Default"/>
        <w:ind w:left="360"/>
        <w:rPr>
          <w:rFonts w:ascii="Arial" w:hAnsi="Arial" w:cs="Arial"/>
        </w:rPr>
      </w:pPr>
    </w:p>
    <w:p w:rsidR="00312C0D" w:rsidRPr="00F12E90" w:rsidRDefault="00013CEE" w:rsidP="009A6C97">
      <w:pPr>
        <w:pStyle w:val="Default"/>
        <w:ind w:left="720"/>
        <w:rPr>
          <w:rFonts w:ascii="Arial" w:hAnsi="Arial" w:cs="Arial"/>
        </w:rPr>
      </w:pPr>
      <w:r w:rsidRPr="00F12E90">
        <w:rPr>
          <w:rFonts w:ascii="Arial" w:hAnsi="Arial" w:cs="Arial"/>
        </w:rPr>
        <w:t xml:space="preserve">MCPs may identify </w:t>
      </w:r>
      <w:r w:rsidR="00770EDF" w:rsidRPr="00F12E90">
        <w:rPr>
          <w:rFonts w:ascii="Arial" w:hAnsi="Arial" w:cs="Arial"/>
        </w:rPr>
        <w:t xml:space="preserve">the </w:t>
      </w:r>
      <w:r w:rsidR="00312C0D" w:rsidRPr="00F12E90">
        <w:rPr>
          <w:rFonts w:ascii="Arial" w:hAnsi="Arial" w:cs="Arial"/>
        </w:rPr>
        <w:t xml:space="preserve">need for </w:t>
      </w:r>
      <w:r w:rsidR="001C3598" w:rsidRPr="00F12E90">
        <w:rPr>
          <w:rFonts w:ascii="Arial" w:hAnsi="Arial" w:cs="Arial"/>
        </w:rPr>
        <w:t>an</w:t>
      </w:r>
      <w:r w:rsidR="00312C0D" w:rsidRPr="00F12E90">
        <w:rPr>
          <w:rFonts w:ascii="Arial" w:hAnsi="Arial" w:cs="Arial"/>
        </w:rPr>
        <w:t xml:space="preserve"> </w:t>
      </w:r>
      <w:r w:rsidR="009244FB" w:rsidRPr="00F12E90">
        <w:rPr>
          <w:rFonts w:ascii="Arial" w:hAnsi="Arial" w:cs="Arial"/>
        </w:rPr>
        <w:t>ICP</w:t>
      </w:r>
      <w:r w:rsidR="00312C0D" w:rsidRPr="00F12E90">
        <w:rPr>
          <w:rFonts w:ascii="Arial" w:hAnsi="Arial" w:cs="Arial"/>
        </w:rPr>
        <w:t xml:space="preserve"> through</w:t>
      </w:r>
      <w:r w:rsidR="000B7E3A" w:rsidRPr="00F12E90">
        <w:rPr>
          <w:rFonts w:ascii="Arial" w:hAnsi="Arial" w:cs="Arial"/>
        </w:rPr>
        <w:t xml:space="preserve"> </w:t>
      </w:r>
      <w:r w:rsidR="00312C0D" w:rsidRPr="00F12E90">
        <w:rPr>
          <w:rFonts w:ascii="Arial" w:hAnsi="Arial" w:cs="Arial"/>
        </w:rPr>
        <w:t>interactions with the member (e.g. when conduct</w:t>
      </w:r>
      <w:r w:rsidR="00B14009" w:rsidRPr="00F12E90">
        <w:rPr>
          <w:rFonts w:ascii="Arial" w:hAnsi="Arial" w:cs="Arial"/>
        </w:rPr>
        <w:t>ing the HRA</w:t>
      </w:r>
      <w:r w:rsidR="00312C0D" w:rsidRPr="00F12E90">
        <w:rPr>
          <w:rFonts w:ascii="Arial" w:hAnsi="Arial" w:cs="Arial"/>
        </w:rPr>
        <w:t xml:space="preserve">) </w:t>
      </w:r>
      <w:r w:rsidR="00770EDF" w:rsidRPr="00F12E90">
        <w:rPr>
          <w:rFonts w:ascii="Arial" w:hAnsi="Arial" w:cs="Arial"/>
        </w:rPr>
        <w:t xml:space="preserve">and </w:t>
      </w:r>
      <w:r w:rsidR="00312C0D" w:rsidRPr="00F12E90">
        <w:rPr>
          <w:rFonts w:ascii="Arial" w:hAnsi="Arial" w:cs="Arial"/>
        </w:rPr>
        <w:t xml:space="preserve">stratify members into lower and higher-risk categories (e.g. through the HRA risk-stratification process) and </w:t>
      </w:r>
      <w:r w:rsidRPr="00F12E90">
        <w:rPr>
          <w:rFonts w:ascii="Arial" w:hAnsi="Arial" w:cs="Arial"/>
        </w:rPr>
        <w:t xml:space="preserve">take </w:t>
      </w:r>
      <w:r w:rsidR="00312C0D" w:rsidRPr="00F12E90">
        <w:rPr>
          <w:rFonts w:ascii="Arial" w:hAnsi="Arial" w:cs="Arial"/>
        </w:rPr>
        <w:t>any other appropriate interactions</w:t>
      </w:r>
      <w:r w:rsidRPr="00F12E90">
        <w:rPr>
          <w:rFonts w:ascii="Arial" w:hAnsi="Arial" w:cs="Arial"/>
        </w:rPr>
        <w:t xml:space="preserve"> as necessary</w:t>
      </w:r>
      <w:r w:rsidR="00770EDF" w:rsidRPr="00F12E90">
        <w:rPr>
          <w:rFonts w:ascii="Arial" w:hAnsi="Arial" w:cs="Arial"/>
        </w:rPr>
        <w:t>; and</w:t>
      </w:r>
      <w:r w:rsidR="00312C0D" w:rsidRPr="00F12E90">
        <w:rPr>
          <w:rFonts w:ascii="Arial" w:hAnsi="Arial" w:cs="Arial"/>
        </w:rPr>
        <w:t xml:space="preserve"> </w:t>
      </w:r>
    </w:p>
    <w:p w:rsidR="00312C0D" w:rsidRPr="00312C0D" w:rsidRDefault="00312C0D" w:rsidP="00312C0D">
      <w:pPr>
        <w:autoSpaceDE w:val="0"/>
        <w:autoSpaceDN w:val="0"/>
        <w:adjustRightInd w:val="0"/>
        <w:rPr>
          <w:rFonts w:ascii="Arial" w:hAnsi="Arial" w:cs="Arial"/>
          <w:color w:val="000000"/>
        </w:rPr>
      </w:pPr>
    </w:p>
    <w:p w:rsidR="00312C0D" w:rsidRDefault="00312C0D" w:rsidP="009A6C97">
      <w:pPr>
        <w:pStyle w:val="Default"/>
        <w:numPr>
          <w:ilvl w:val="0"/>
          <w:numId w:val="18"/>
        </w:numPr>
        <w:rPr>
          <w:rFonts w:ascii="Arial" w:hAnsi="Arial" w:cs="Arial"/>
        </w:rPr>
      </w:pPr>
      <w:r w:rsidRPr="00312C0D">
        <w:rPr>
          <w:rFonts w:ascii="Arial" w:hAnsi="Arial" w:cs="Arial"/>
        </w:rPr>
        <w:t xml:space="preserve">The member must </w:t>
      </w:r>
      <w:ins w:id="17" w:author="Amber" w:date="2014-07-23T13:43:00Z">
        <w:r w:rsidR="00CB1895">
          <w:rPr>
            <w:rFonts w:ascii="Arial" w:hAnsi="Arial" w:cs="Arial"/>
          </w:rPr>
          <w:t xml:space="preserve">be involved in the development of the ICP and </w:t>
        </w:r>
      </w:ins>
      <w:r w:rsidRPr="00312C0D">
        <w:rPr>
          <w:rFonts w:ascii="Arial" w:hAnsi="Arial" w:cs="Arial"/>
        </w:rPr>
        <w:t xml:space="preserve">have the opportunity to review and </w:t>
      </w:r>
      <w:r w:rsidR="00897DA8">
        <w:rPr>
          <w:rFonts w:ascii="Arial" w:hAnsi="Arial" w:cs="Arial"/>
        </w:rPr>
        <w:t>approve</w:t>
      </w:r>
      <w:r w:rsidR="00897DA8" w:rsidRPr="00312C0D">
        <w:rPr>
          <w:rFonts w:ascii="Arial" w:hAnsi="Arial" w:cs="Arial"/>
        </w:rPr>
        <w:t xml:space="preserve"> </w:t>
      </w:r>
      <w:r w:rsidRPr="00312C0D">
        <w:rPr>
          <w:rFonts w:ascii="Arial" w:hAnsi="Arial" w:cs="Arial"/>
        </w:rPr>
        <w:t xml:space="preserve">the </w:t>
      </w:r>
      <w:r w:rsidR="00897DA8">
        <w:rPr>
          <w:rFonts w:ascii="Arial" w:hAnsi="Arial" w:cs="Arial"/>
        </w:rPr>
        <w:t>ICP</w:t>
      </w:r>
      <w:r w:rsidRPr="00312C0D">
        <w:rPr>
          <w:rFonts w:ascii="Arial" w:hAnsi="Arial" w:cs="Arial"/>
        </w:rPr>
        <w:t xml:space="preserve"> and any amendments to the </w:t>
      </w:r>
      <w:r w:rsidR="00897DA8">
        <w:rPr>
          <w:rFonts w:ascii="Arial" w:hAnsi="Arial" w:cs="Arial"/>
        </w:rPr>
        <w:t>ICP</w:t>
      </w:r>
      <w:r w:rsidR="00AE46F0">
        <w:rPr>
          <w:rFonts w:ascii="Arial" w:hAnsi="Arial" w:cs="Arial"/>
        </w:rPr>
        <w:t>,</w:t>
      </w:r>
      <w:r w:rsidR="00897DA8">
        <w:rPr>
          <w:rFonts w:ascii="Arial" w:hAnsi="Arial" w:cs="Arial"/>
        </w:rPr>
        <w:t xml:space="preserve"> as appropriate</w:t>
      </w:r>
      <w:r w:rsidRPr="00312C0D">
        <w:rPr>
          <w:rFonts w:ascii="Arial" w:hAnsi="Arial" w:cs="Arial"/>
        </w:rPr>
        <w:t xml:space="preserve">. </w:t>
      </w:r>
      <w:r w:rsidR="00770EDF">
        <w:rPr>
          <w:rFonts w:ascii="Arial" w:hAnsi="Arial" w:cs="Arial"/>
        </w:rPr>
        <w:t xml:space="preserve"> </w:t>
      </w:r>
      <w:r w:rsidRPr="00312C0D">
        <w:rPr>
          <w:rFonts w:ascii="Arial" w:hAnsi="Arial" w:cs="Arial"/>
        </w:rPr>
        <w:t xml:space="preserve">The member must be </w:t>
      </w:r>
      <w:r w:rsidR="00897DA8">
        <w:rPr>
          <w:rFonts w:ascii="Arial" w:hAnsi="Arial" w:cs="Arial"/>
        </w:rPr>
        <w:t>offered and provided</w:t>
      </w:r>
      <w:r w:rsidR="00D65DC3">
        <w:rPr>
          <w:rFonts w:ascii="Arial" w:hAnsi="Arial" w:cs="Arial"/>
        </w:rPr>
        <w:t>,</w:t>
      </w:r>
      <w:r w:rsidR="00897DA8" w:rsidRPr="00312C0D">
        <w:rPr>
          <w:rFonts w:ascii="Arial" w:hAnsi="Arial" w:cs="Arial"/>
        </w:rPr>
        <w:t xml:space="preserve"> </w:t>
      </w:r>
      <w:r w:rsidR="00897DA8">
        <w:rPr>
          <w:rFonts w:ascii="Arial" w:hAnsi="Arial" w:cs="Arial"/>
        </w:rPr>
        <w:t>upon request</w:t>
      </w:r>
      <w:r w:rsidR="00D65DC3">
        <w:rPr>
          <w:rFonts w:ascii="Arial" w:hAnsi="Arial" w:cs="Arial"/>
        </w:rPr>
        <w:t>,</w:t>
      </w:r>
      <w:r w:rsidR="00897DA8" w:rsidRPr="00312C0D">
        <w:rPr>
          <w:rFonts w:ascii="Arial" w:hAnsi="Arial" w:cs="Arial"/>
        </w:rPr>
        <w:t xml:space="preserve"> </w:t>
      </w:r>
      <w:r w:rsidRPr="00312C0D">
        <w:rPr>
          <w:rFonts w:ascii="Arial" w:hAnsi="Arial" w:cs="Arial"/>
        </w:rPr>
        <w:t xml:space="preserve">a copy of the </w:t>
      </w:r>
      <w:r w:rsidR="00897DA8">
        <w:rPr>
          <w:rFonts w:ascii="Arial" w:hAnsi="Arial" w:cs="Arial"/>
        </w:rPr>
        <w:t>ICP</w:t>
      </w:r>
      <w:r w:rsidRPr="00312C0D">
        <w:rPr>
          <w:rFonts w:ascii="Arial" w:hAnsi="Arial" w:cs="Arial"/>
        </w:rPr>
        <w:t xml:space="preserve"> and any amendments to the </w:t>
      </w:r>
      <w:r w:rsidR="00897DA8">
        <w:rPr>
          <w:rFonts w:ascii="Arial" w:hAnsi="Arial" w:cs="Arial"/>
        </w:rPr>
        <w:t xml:space="preserve">ICP. </w:t>
      </w:r>
      <w:r w:rsidR="00770EDF">
        <w:rPr>
          <w:rFonts w:ascii="Arial" w:hAnsi="Arial" w:cs="Arial"/>
        </w:rPr>
        <w:t xml:space="preserve"> </w:t>
      </w:r>
      <w:r w:rsidRPr="00312C0D">
        <w:rPr>
          <w:rFonts w:ascii="Arial" w:hAnsi="Arial" w:cs="Arial"/>
        </w:rPr>
        <w:t xml:space="preserve">The </w:t>
      </w:r>
      <w:r w:rsidR="00897DA8">
        <w:rPr>
          <w:rFonts w:ascii="Arial" w:hAnsi="Arial" w:cs="Arial"/>
        </w:rPr>
        <w:t>ICP</w:t>
      </w:r>
      <w:r w:rsidRPr="00312C0D">
        <w:rPr>
          <w:rFonts w:ascii="Arial" w:hAnsi="Arial" w:cs="Arial"/>
        </w:rPr>
        <w:t xml:space="preserve"> must be made available in alternative formats and in the member’s preferred written or spoken language</w:t>
      </w:r>
      <w:r w:rsidR="00897DA8">
        <w:rPr>
          <w:rFonts w:ascii="Arial" w:hAnsi="Arial" w:cs="Arial"/>
        </w:rPr>
        <w:t xml:space="preserve"> upon request</w:t>
      </w:r>
      <w:r w:rsidRPr="00312C0D">
        <w:rPr>
          <w:rFonts w:ascii="Arial" w:hAnsi="Arial" w:cs="Arial"/>
        </w:rPr>
        <w:t xml:space="preserve">. </w:t>
      </w:r>
    </w:p>
    <w:p w:rsidR="009717D6" w:rsidRDefault="009717D6" w:rsidP="009717D6">
      <w:pPr>
        <w:autoSpaceDE w:val="0"/>
        <w:autoSpaceDN w:val="0"/>
        <w:adjustRightInd w:val="0"/>
        <w:ind w:firstLine="450"/>
        <w:rPr>
          <w:rFonts w:ascii="Arial" w:hAnsi="Arial" w:cs="Arial"/>
          <w:color w:val="000000"/>
        </w:rPr>
      </w:pPr>
    </w:p>
    <w:p w:rsidR="00312C0D" w:rsidRPr="00312C0D" w:rsidRDefault="00D65DC3" w:rsidP="009A6C97">
      <w:pPr>
        <w:pStyle w:val="Default"/>
        <w:numPr>
          <w:ilvl w:val="0"/>
          <w:numId w:val="18"/>
        </w:numPr>
        <w:rPr>
          <w:rFonts w:ascii="Arial" w:hAnsi="Arial" w:cs="Arial"/>
        </w:rPr>
      </w:pPr>
      <w:r>
        <w:rPr>
          <w:rFonts w:ascii="Arial" w:hAnsi="Arial" w:cs="Arial"/>
        </w:rPr>
        <w:t xml:space="preserve">The </w:t>
      </w:r>
      <w:r w:rsidR="00897DA8">
        <w:rPr>
          <w:rFonts w:ascii="Arial" w:hAnsi="Arial" w:cs="Arial"/>
        </w:rPr>
        <w:t>ICP</w:t>
      </w:r>
      <w:r w:rsidR="00312C0D" w:rsidRPr="00312C0D">
        <w:rPr>
          <w:rFonts w:ascii="Arial" w:hAnsi="Arial" w:cs="Arial"/>
        </w:rPr>
        <w:t xml:space="preserve"> </w:t>
      </w:r>
      <w:r>
        <w:rPr>
          <w:rFonts w:ascii="Arial" w:hAnsi="Arial" w:cs="Arial"/>
        </w:rPr>
        <w:t xml:space="preserve">shall </w:t>
      </w:r>
      <w:r w:rsidR="00312C0D" w:rsidRPr="00312C0D">
        <w:rPr>
          <w:rFonts w:ascii="Arial" w:hAnsi="Arial" w:cs="Arial"/>
        </w:rPr>
        <w:t xml:space="preserve">include: </w:t>
      </w:r>
    </w:p>
    <w:p w:rsidR="00F12E90" w:rsidRDefault="00312C0D" w:rsidP="009A6C97">
      <w:pPr>
        <w:pStyle w:val="Default"/>
        <w:numPr>
          <w:ilvl w:val="0"/>
          <w:numId w:val="20"/>
        </w:numPr>
        <w:rPr>
          <w:rFonts w:ascii="Arial" w:hAnsi="Arial" w:cs="Arial"/>
        </w:rPr>
      </w:pPr>
      <w:r w:rsidRPr="00283152">
        <w:rPr>
          <w:rFonts w:ascii="Arial" w:hAnsi="Arial" w:cs="Arial"/>
        </w:rPr>
        <w:t>Member goals and preferences</w:t>
      </w:r>
      <w:r w:rsidR="00D65DC3">
        <w:rPr>
          <w:rFonts w:ascii="Arial" w:hAnsi="Arial" w:cs="Arial"/>
        </w:rPr>
        <w:t>;</w:t>
      </w:r>
    </w:p>
    <w:p w:rsidR="00F12E90" w:rsidRDefault="00312C0D" w:rsidP="009A6C97">
      <w:pPr>
        <w:pStyle w:val="Default"/>
        <w:numPr>
          <w:ilvl w:val="0"/>
          <w:numId w:val="20"/>
        </w:numPr>
        <w:rPr>
          <w:rFonts w:ascii="Arial" w:hAnsi="Arial" w:cs="Arial"/>
        </w:rPr>
      </w:pPr>
      <w:r w:rsidRPr="00F12E90">
        <w:rPr>
          <w:rFonts w:ascii="Arial" w:hAnsi="Arial" w:cs="Arial"/>
        </w:rPr>
        <w:t>Measurable objectives and ti</w:t>
      </w:r>
      <w:r w:rsidR="00E325FD" w:rsidRPr="00F12E90">
        <w:rPr>
          <w:rFonts w:ascii="Arial" w:hAnsi="Arial" w:cs="Arial"/>
        </w:rPr>
        <w:t xml:space="preserve">metables to meet </w:t>
      </w:r>
      <w:r w:rsidR="006E336E" w:rsidRPr="00F12E90">
        <w:rPr>
          <w:rFonts w:ascii="Arial" w:hAnsi="Arial" w:cs="Arial"/>
        </w:rPr>
        <w:t xml:space="preserve">physical health and </w:t>
      </w:r>
      <w:r w:rsidR="00236FD3" w:rsidRPr="00F12E90">
        <w:rPr>
          <w:rFonts w:ascii="Arial" w:hAnsi="Arial" w:cs="Arial"/>
        </w:rPr>
        <w:t xml:space="preserve">LTSS </w:t>
      </w:r>
      <w:r w:rsidRPr="00F12E90">
        <w:rPr>
          <w:rFonts w:ascii="Arial" w:hAnsi="Arial" w:cs="Arial"/>
        </w:rPr>
        <w:t xml:space="preserve">needs as determined through the assessment process, </w:t>
      </w:r>
      <w:r w:rsidR="00631B94" w:rsidRPr="00F12E90">
        <w:rPr>
          <w:rFonts w:ascii="Arial" w:hAnsi="Arial" w:cs="Arial"/>
        </w:rPr>
        <w:t>IHSS assessment results, MSSP</w:t>
      </w:r>
      <w:r w:rsidRPr="00F12E90">
        <w:rPr>
          <w:rFonts w:ascii="Arial" w:hAnsi="Arial" w:cs="Arial"/>
        </w:rPr>
        <w:t xml:space="preserve"> and </w:t>
      </w:r>
      <w:r w:rsidR="00631B94" w:rsidRPr="00F12E90">
        <w:rPr>
          <w:rFonts w:ascii="Arial" w:hAnsi="Arial" w:cs="Arial"/>
        </w:rPr>
        <w:t>CBAS</w:t>
      </w:r>
      <w:r w:rsidRPr="00F12E90">
        <w:rPr>
          <w:rFonts w:ascii="Arial" w:hAnsi="Arial" w:cs="Arial"/>
        </w:rPr>
        <w:t xml:space="preserve"> records, and input from members of the ICT, as appropriate</w:t>
      </w:r>
      <w:r w:rsidR="00D65DC3" w:rsidRPr="00F12E90">
        <w:rPr>
          <w:rFonts w:ascii="Arial" w:hAnsi="Arial" w:cs="Arial"/>
        </w:rPr>
        <w:t>;</w:t>
      </w:r>
      <w:r w:rsidRPr="00F12E90">
        <w:rPr>
          <w:rFonts w:ascii="Arial" w:hAnsi="Arial" w:cs="Arial"/>
        </w:rPr>
        <w:t xml:space="preserve"> </w:t>
      </w:r>
      <w:r w:rsidR="00D65DC3" w:rsidRPr="00F12E90">
        <w:rPr>
          <w:rFonts w:ascii="Arial" w:hAnsi="Arial" w:cs="Arial"/>
        </w:rPr>
        <w:t>and</w:t>
      </w:r>
    </w:p>
    <w:p w:rsidR="00312C0D" w:rsidRPr="00F12E90" w:rsidRDefault="00312C0D" w:rsidP="009A6C97">
      <w:pPr>
        <w:pStyle w:val="Default"/>
        <w:numPr>
          <w:ilvl w:val="0"/>
          <w:numId w:val="20"/>
        </w:numPr>
        <w:rPr>
          <w:rFonts w:ascii="Arial" w:hAnsi="Arial" w:cs="Arial"/>
        </w:rPr>
      </w:pPr>
      <w:r w:rsidRPr="00F12E90">
        <w:rPr>
          <w:rFonts w:ascii="Arial" w:hAnsi="Arial" w:cs="Arial"/>
        </w:rPr>
        <w:t>Coordination of carved</w:t>
      </w:r>
      <w:r w:rsidR="00770EDF" w:rsidRPr="00F12E90">
        <w:rPr>
          <w:rFonts w:ascii="Arial" w:hAnsi="Arial" w:cs="Arial"/>
        </w:rPr>
        <w:t>-</w:t>
      </w:r>
      <w:r w:rsidRPr="00F12E90">
        <w:rPr>
          <w:rFonts w:ascii="Arial" w:hAnsi="Arial" w:cs="Arial"/>
        </w:rPr>
        <w:t>out and linked services, and referral</w:t>
      </w:r>
      <w:r w:rsidR="00D65DC3" w:rsidRPr="00F12E90">
        <w:rPr>
          <w:rFonts w:ascii="Arial" w:hAnsi="Arial" w:cs="Arial"/>
        </w:rPr>
        <w:t>s</w:t>
      </w:r>
      <w:r w:rsidRPr="00F12E90">
        <w:rPr>
          <w:rFonts w:ascii="Arial" w:hAnsi="Arial" w:cs="Arial"/>
        </w:rPr>
        <w:t xml:space="preserve"> </w:t>
      </w:r>
      <w:r w:rsidR="000605C4" w:rsidRPr="00F12E90">
        <w:rPr>
          <w:rFonts w:ascii="Arial" w:hAnsi="Arial" w:cs="Arial"/>
        </w:rPr>
        <w:t>to appropriate</w:t>
      </w:r>
      <w:r w:rsidRPr="00F12E90">
        <w:rPr>
          <w:rFonts w:ascii="Arial" w:hAnsi="Arial" w:cs="Arial"/>
        </w:rPr>
        <w:t xml:space="preserve"> community resources and other agencies, when appropriate. </w:t>
      </w:r>
    </w:p>
    <w:p w:rsidR="00312C0D" w:rsidRPr="00312C0D" w:rsidRDefault="00312C0D" w:rsidP="00312C0D">
      <w:pPr>
        <w:autoSpaceDE w:val="0"/>
        <w:autoSpaceDN w:val="0"/>
        <w:adjustRightInd w:val="0"/>
        <w:rPr>
          <w:rFonts w:ascii="Arial" w:hAnsi="Arial" w:cs="Arial"/>
          <w:color w:val="000000"/>
        </w:rPr>
      </w:pPr>
    </w:p>
    <w:p w:rsidR="00312C0D" w:rsidRPr="009717D6" w:rsidRDefault="0058334D" w:rsidP="009A6C97">
      <w:pPr>
        <w:pStyle w:val="Default"/>
        <w:numPr>
          <w:ilvl w:val="0"/>
          <w:numId w:val="18"/>
        </w:numPr>
        <w:rPr>
          <w:rFonts w:ascii="Arial" w:hAnsi="Arial" w:cs="Arial"/>
        </w:rPr>
      </w:pPr>
      <w:r>
        <w:rPr>
          <w:rFonts w:ascii="Arial" w:hAnsi="Arial" w:cs="Arial"/>
        </w:rPr>
        <w:lastRenderedPageBreak/>
        <w:t>Re</w:t>
      </w:r>
      <w:r w:rsidR="000605C4">
        <w:rPr>
          <w:rFonts w:ascii="Arial" w:hAnsi="Arial" w:cs="Arial"/>
        </w:rPr>
        <w:t>-</w:t>
      </w:r>
      <w:r>
        <w:rPr>
          <w:rFonts w:ascii="Arial" w:hAnsi="Arial" w:cs="Arial"/>
        </w:rPr>
        <w:t>evaluation</w:t>
      </w:r>
      <w:r w:rsidR="00312C0D" w:rsidRPr="009717D6">
        <w:rPr>
          <w:rFonts w:ascii="Arial" w:hAnsi="Arial" w:cs="Arial"/>
        </w:rPr>
        <w:t xml:space="preserve"> of the </w:t>
      </w:r>
      <w:r w:rsidR="00DF2BD7">
        <w:rPr>
          <w:rFonts w:ascii="Arial" w:hAnsi="Arial" w:cs="Arial"/>
        </w:rPr>
        <w:t>ICP</w:t>
      </w:r>
      <w:r w:rsidR="00312C0D" w:rsidRPr="009717D6">
        <w:rPr>
          <w:rFonts w:ascii="Arial" w:hAnsi="Arial" w:cs="Arial"/>
        </w:rPr>
        <w:t xml:space="preserve"> will be conducted </w:t>
      </w:r>
      <w:r>
        <w:rPr>
          <w:rFonts w:ascii="Arial" w:hAnsi="Arial" w:cs="Arial"/>
        </w:rPr>
        <w:t>at least annually</w:t>
      </w:r>
      <w:ins w:id="18" w:author="Amber Cutler" w:date="2014-07-20T22:24:00Z">
        <w:r w:rsidR="000260A9">
          <w:rPr>
            <w:rFonts w:ascii="Arial" w:hAnsi="Arial" w:cs="Arial"/>
          </w:rPr>
          <w:t xml:space="preserve"> or upon a significant change in condition</w:t>
        </w:r>
      </w:ins>
      <w:r w:rsidR="00312C0D" w:rsidRPr="009717D6">
        <w:rPr>
          <w:rFonts w:ascii="Arial" w:hAnsi="Arial" w:cs="Arial"/>
        </w:rPr>
        <w:t>.</w:t>
      </w:r>
    </w:p>
    <w:p w:rsidR="00DD37C1" w:rsidRDefault="00DD37C1" w:rsidP="001811D6">
      <w:pPr>
        <w:autoSpaceDE w:val="0"/>
        <w:autoSpaceDN w:val="0"/>
        <w:adjustRightInd w:val="0"/>
        <w:rPr>
          <w:rFonts w:ascii="Arial" w:hAnsi="Arial" w:cs="Arial"/>
          <w:color w:val="000000"/>
        </w:rPr>
      </w:pPr>
    </w:p>
    <w:p w:rsidR="002E6532" w:rsidRPr="0085254E" w:rsidRDefault="002E6532" w:rsidP="0085254E">
      <w:pPr>
        <w:pStyle w:val="Default"/>
        <w:rPr>
          <w:rFonts w:ascii="Arial" w:eastAsiaTheme="minorHAnsi" w:hAnsi="Arial" w:cs="Arial"/>
          <w:b/>
        </w:rPr>
      </w:pPr>
      <w:r w:rsidRPr="0085254E">
        <w:rPr>
          <w:rFonts w:ascii="Arial" w:eastAsiaTheme="minorHAnsi" w:hAnsi="Arial" w:cs="Arial"/>
          <w:b/>
        </w:rPr>
        <w:t>Interdisciplinary Care Teams</w:t>
      </w:r>
    </w:p>
    <w:p w:rsidR="002E6532" w:rsidRDefault="002E6532" w:rsidP="002E6532">
      <w:pPr>
        <w:pStyle w:val="Default"/>
        <w:ind w:left="450"/>
        <w:rPr>
          <w:rFonts w:ascii="Arial" w:eastAsiaTheme="minorHAnsi" w:hAnsi="Arial" w:cs="Arial"/>
          <w:b/>
          <w:i/>
        </w:rPr>
      </w:pPr>
    </w:p>
    <w:p w:rsidR="001E5E91" w:rsidRDefault="00356545" w:rsidP="0085254E">
      <w:pPr>
        <w:autoSpaceDE w:val="0"/>
        <w:autoSpaceDN w:val="0"/>
        <w:adjustRightInd w:val="0"/>
        <w:rPr>
          <w:rFonts w:ascii="Arial" w:hAnsi="Arial" w:cs="Arial"/>
          <w:color w:val="000000"/>
        </w:rPr>
      </w:pPr>
      <w:r w:rsidRPr="00770EDF">
        <w:rPr>
          <w:rFonts w:ascii="Arial" w:hAnsi="Arial" w:cs="Arial"/>
          <w:bCs/>
          <w:color w:val="000000"/>
        </w:rPr>
        <w:t xml:space="preserve">For Medi-Cal only </w:t>
      </w:r>
      <w:r w:rsidR="008A43EF" w:rsidRPr="00770EDF">
        <w:rPr>
          <w:rFonts w:ascii="Arial" w:hAnsi="Arial" w:cs="Arial"/>
          <w:bCs/>
          <w:color w:val="000000"/>
        </w:rPr>
        <w:t xml:space="preserve">SPD </w:t>
      </w:r>
      <w:r w:rsidR="00150511" w:rsidRPr="00770EDF">
        <w:rPr>
          <w:rFonts w:ascii="Arial" w:hAnsi="Arial" w:cs="Arial"/>
          <w:bCs/>
          <w:color w:val="000000"/>
        </w:rPr>
        <w:t>beneficiaries</w:t>
      </w:r>
      <w:r w:rsidRPr="00770EDF">
        <w:rPr>
          <w:rFonts w:ascii="Arial" w:hAnsi="Arial" w:cs="Arial"/>
          <w:bCs/>
          <w:color w:val="000000"/>
        </w:rPr>
        <w:t xml:space="preserve">, </w:t>
      </w:r>
      <w:r w:rsidR="005609EE" w:rsidRPr="00770EDF">
        <w:rPr>
          <w:rFonts w:ascii="Arial" w:hAnsi="Arial" w:cs="Arial"/>
          <w:bCs/>
          <w:color w:val="000000"/>
        </w:rPr>
        <w:t>MCPs are required to offer an</w:t>
      </w:r>
      <w:r w:rsidR="00F569AF" w:rsidRPr="00770EDF">
        <w:rPr>
          <w:rFonts w:ascii="Arial" w:hAnsi="Arial" w:cs="Arial"/>
          <w:bCs/>
          <w:color w:val="000000"/>
        </w:rPr>
        <w:t xml:space="preserve"> </w:t>
      </w:r>
      <w:r w:rsidR="005609EE" w:rsidRPr="00770EDF">
        <w:rPr>
          <w:rFonts w:ascii="Arial" w:hAnsi="Arial" w:cs="Arial"/>
          <w:bCs/>
          <w:color w:val="000000"/>
        </w:rPr>
        <w:t xml:space="preserve">ICT </w:t>
      </w:r>
      <w:r w:rsidR="000605C4" w:rsidRPr="00770EDF">
        <w:rPr>
          <w:rFonts w:ascii="Arial" w:hAnsi="Arial" w:cs="Arial"/>
          <w:color w:val="000000"/>
        </w:rPr>
        <w:t xml:space="preserve">to </w:t>
      </w:r>
      <w:r w:rsidR="005609EE" w:rsidRPr="00770EDF">
        <w:rPr>
          <w:rFonts w:ascii="Arial" w:hAnsi="Arial" w:cs="Arial"/>
          <w:color w:val="000000"/>
        </w:rPr>
        <w:t xml:space="preserve">all </w:t>
      </w:r>
    </w:p>
    <w:p w:rsidR="005609EE" w:rsidRPr="00770EDF" w:rsidRDefault="00F05580" w:rsidP="0085254E">
      <w:pPr>
        <w:autoSpaceDE w:val="0"/>
        <w:autoSpaceDN w:val="0"/>
        <w:adjustRightInd w:val="0"/>
        <w:rPr>
          <w:rFonts w:ascii="Arial" w:hAnsi="Arial" w:cs="Arial"/>
          <w:color w:val="000000"/>
        </w:rPr>
      </w:pPr>
      <w:commentRangeStart w:id="19"/>
      <w:r w:rsidRPr="00770EDF">
        <w:rPr>
          <w:rFonts w:ascii="Arial" w:hAnsi="Arial" w:cs="Arial"/>
          <w:color w:val="000000"/>
        </w:rPr>
        <w:t xml:space="preserve">high-risk </w:t>
      </w:r>
      <w:r w:rsidR="00356545" w:rsidRPr="00770EDF">
        <w:rPr>
          <w:rFonts w:ascii="Arial" w:hAnsi="Arial" w:cs="Arial"/>
          <w:color w:val="000000"/>
        </w:rPr>
        <w:t>beneficiaries</w:t>
      </w:r>
      <w:r w:rsidR="005609EE" w:rsidRPr="00770EDF">
        <w:rPr>
          <w:rFonts w:ascii="Arial" w:hAnsi="Arial" w:cs="Arial"/>
          <w:color w:val="000000"/>
        </w:rPr>
        <w:t xml:space="preserve"> </w:t>
      </w:r>
      <w:commentRangeEnd w:id="19"/>
      <w:r w:rsidR="000260A9">
        <w:rPr>
          <w:rStyle w:val="CommentReference"/>
        </w:rPr>
        <w:commentReference w:id="19"/>
      </w:r>
      <w:r w:rsidR="005609EE" w:rsidRPr="00770EDF">
        <w:rPr>
          <w:rFonts w:ascii="Arial" w:hAnsi="Arial" w:cs="Arial"/>
          <w:color w:val="000000"/>
        </w:rPr>
        <w:t xml:space="preserve">when a need is demonstrated and in accordance with the </w:t>
      </w:r>
      <w:r w:rsidR="00770EDF">
        <w:rPr>
          <w:rFonts w:ascii="Arial" w:hAnsi="Arial" w:cs="Arial"/>
          <w:color w:val="000000"/>
        </w:rPr>
        <w:t>member</w:t>
      </w:r>
      <w:r w:rsidR="00356545" w:rsidRPr="00770EDF">
        <w:rPr>
          <w:rFonts w:ascii="Arial" w:hAnsi="Arial" w:cs="Arial"/>
          <w:color w:val="000000"/>
        </w:rPr>
        <w:t>’s</w:t>
      </w:r>
      <w:r w:rsidR="005609EE" w:rsidRPr="00770EDF">
        <w:rPr>
          <w:rFonts w:ascii="Arial" w:hAnsi="Arial" w:cs="Arial"/>
          <w:color w:val="000000"/>
        </w:rPr>
        <w:t xml:space="preserve"> functional status, assessed need and the</w:t>
      </w:r>
      <w:r w:rsidR="00150511" w:rsidRPr="00770EDF">
        <w:rPr>
          <w:rFonts w:ascii="Arial" w:hAnsi="Arial" w:cs="Arial"/>
          <w:color w:val="000000"/>
        </w:rPr>
        <w:t xml:space="preserve"> </w:t>
      </w:r>
      <w:r w:rsidR="00A677B1" w:rsidRPr="00770EDF">
        <w:rPr>
          <w:rFonts w:ascii="Arial" w:hAnsi="Arial" w:cs="Arial"/>
          <w:color w:val="000000"/>
        </w:rPr>
        <w:t>ICP</w:t>
      </w:r>
      <w:r w:rsidR="005609EE" w:rsidRPr="00770EDF">
        <w:rPr>
          <w:rFonts w:ascii="Arial" w:hAnsi="Arial" w:cs="Arial"/>
          <w:color w:val="000000"/>
        </w:rPr>
        <w:t xml:space="preserve">. </w:t>
      </w:r>
      <w:r w:rsidR="00770EDF">
        <w:rPr>
          <w:rFonts w:ascii="Arial" w:hAnsi="Arial" w:cs="Arial"/>
          <w:color w:val="000000"/>
        </w:rPr>
        <w:t xml:space="preserve"> </w:t>
      </w:r>
      <w:r w:rsidR="005609EE" w:rsidRPr="00770EDF">
        <w:rPr>
          <w:rFonts w:ascii="Arial" w:hAnsi="Arial" w:cs="Arial"/>
          <w:color w:val="000000"/>
        </w:rPr>
        <w:t xml:space="preserve">The ICT will be built around the needs of the </w:t>
      </w:r>
      <w:r w:rsidR="00770EDF">
        <w:rPr>
          <w:rFonts w:ascii="Arial" w:hAnsi="Arial" w:cs="Arial"/>
          <w:color w:val="000000"/>
        </w:rPr>
        <w:t>member</w:t>
      </w:r>
      <w:r w:rsidR="005609EE" w:rsidRPr="00770EDF">
        <w:rPr>
          <w:rFonts w:ascii="Arial" w:hAnsi="Arial" w:cs="Arial"/>
          <w:color w:val="000000"/>
        </w:rPr>
        <w:t xml:space="preserve"> and will ensure integration and coordination of the </w:t>
      </w:r>
      <w:r w:rsidR="00770EDF">
        <w:rPr>
          <w:rFonts w:ascii="Arial" w:hAnsi="Arial" w:cs="Arial"/>
          <w:color w:val="000000"/>
        </w:rPr>
        <w:t>member’</w:t>
      </w:r>
      <w:r w:rsidR="005609EE" w:rsidRPr="00770EDF">
        <w:rPr>
          <w:rFonts w:ascii="Arial" w:hAnsi="Arial" w:cs="Arial"/>
          <w:color w:val="000000"/>
        </w:rPr>
        <w:t xml:space="preserve">s medical care and LTSS. </w:t>
      </w:r>
      <w:r w:rsidR="00770EDF">
        <w:rPr>
          <w:rFonts w:ascii="Arial" w:hAnsi="Arial" w:cs="Arial"/>
          <w:color w:val="000000"/>
        </w:rPr>
        <w:t xml:space="preserve"> </w:t>
      </w:r>
      <w:r w:rsidR="001E5E91">
        <w:rPr>
          <w:rFonts w:ascii="Arial" w:hAnsi="Arial" w:cs="Arial"/>
          <w:color w:val="000000"/>
        </w:rPr>
        <w:t>A member</w:t>
      </w:r>
      <w:r w:rsidR="005609EE" w:rsidRPr="00770EDF">
        <w:rPr>
          <w:rFonts w:ascii="Arial" w:hAnsi="Arial" w:cs="Arial"/>
          <w:color w:val="000000"/>
        </w:rPr>
        <w:t xml:space="preserve"> or </w:t>
      </w:r>
      <w:r w:rsidR="001E5E91">
        <w:rPr>
          <w:rFonts w:ascii="Arial" w:hAnsi="Arial" w:cs="Arial"/>
          <w:color w:val="000000"/>
        </w:rPr>
        <w:t>his/her</w:t>
      </w:r>
      <w:r w:rsidR="005609EE" w:rsidRPr="00770EDF">
        <w:rPr>
          <w:rFonts w:ascii="Arial" w:hAnsi="Arial" w:cs="Arial"/>
          <w:color w:val="000000"/>
        </w:rPr>
        <w:t xml:space="preserve"> provider may contact </w:t>
      </w:r>
      <w:r w:rsidR="001E5E91">
        <w:rPr>
          <w:rFonts w:ascii="Arial" w:hAnsi="Arial" w:cs="Arial"/>
          <w:color w:val="000000"/>
        </w:rPr>
        <w:t xml:space="preserve">an </w:t>
      </w:r>
      <w:r w:rsidR="005609EE" w:rsidRPr="00770EDF">
        <w:rPr>
          <w:rFonts w:ascii="Arial" w:hAnsi="Arial" w:cs="Arial"/>
          <w:color w:val="000000"/>
        </w:rPr>
        <w:t xml:space="preserve">MCP to </w:t>
      </w:r>
      <w:r w:rsidRPr="00770EDF">
        <w:rPr>
          <w:rFonts w:ascii="Arial" w:hAnsi="Arial" w:cs="Arial"/>
          <w:color w:val="000000"/>
        </w:rPr>
        <w:t xml:space="preserve">request </w:t>
      </w:r>
      <w:r w:rsidR="00D65DC3" w:rsidRPr="00770EDF">
        <w:rPr>
          <w:rFonts w:ascii="Arial" w:hAnsi="Arial" w:cs="Arial"/>
          <w:color w:val="000000"/>
        </w:rPr>
        <w:t xml:space="preserve">that </w:t>
      </w:r>
      <w:r w:rsidRPr="00770EDF">
        <w:rPr>
          <w:rFonts w:ascii="Arial" w:hAnsi="Arial" w:cs="Arial"/>
          <w:color w:val="000000"/>
        </w:rPr>
        <w:t xml:space="preserve">the MCP review </w:t>
      </w:r>
      <w:r w:rsidR="001E5E91">
        <w:rPr>
          <w:rFonts w:ascii="Arial" w:hAnsi="Arial" w:cs="Arial"/>
          <w:color w:val="000000"/>
        </w:rPr>
        <w:t>the</w:t>
      </w:r>
      <w:r w:rsidRPr="00770EDF">
        <w:rPr>
          <w:rFonts w:ascii="Arial" w:hAnsi="Arial" w:cs="Arial"/>
          <w:color w:val="000000"/>
        </w:rPr>
        <w:t xml:space="preserve"> </w:t>
      </w:r>
      <w:r w:rsidR="001E5E91">
        <w:rPr>
          <w:rFonts w:ascii="Arial" w:hAnsi="Arial" w:cs="Arial"/>
          <w:color w:val="000000"/>
        </w:rPr>
        <w:t>member</w:t>
      </w:r>
      <w:r w:rsidRPr="00770EDF">
        <w:rPr>
          <w:rFonts w:ascii="Arial" w:hAnsi="Arial" w:cs="Arial"/>
          <w:color w:val="000000"/>
        </w:rPr>
        <w:t xml:space="preserve">’s need for </w:t>
      </w:r>
      <w:r w:rsidR="005609EE" w:rsidRPr="00770EDF">
        <w:rPr>
          <w:rFonts w:ascii="Arial" w:hAnsi="Arial" w:cs="Arial"/>
          <w:color w:val="000000"/>
        </w:rPr>
        <w:t xml:space="preserve">an ICT and </w:t>
      </w:r>
      <w:r w:rsidR="00A677B1" w:rsidRPr="00770EDF">
        <w:rPr>
          <w:rFonts w:ascii="Arial" w:hAnsi="Arial" w:cs="Arial"/>
          <w:color w:val="000000"/>
        </w:rPr>
        <w:t>ICP</w:t>
      </w:r>
      <w:r w:rsidR="005609EE" w:rsidRPr="00770EDF">
        <w:rPr>
          <w:rFonts w:ascii="Arial" w:hAnsi="Arial" w:cs="Arial"/>
          <w:color w:val="000000"/>
        </w:rPr>
        <w:t xml:space="preserve">. </w:t>
      </w:r>
      <w:r w:rsidR="00770EDF">
        <w:rPr>
          <w:rFonts w:ascii="Arial" w:hAnsi="Arial" w:cs="Arial"/>
          <w:color w:val="000000"/>
        </w:rPr>
        <w:t xml:space="preserve"> </w:t>
      </w:r>
      <w:r w:rsidR="005609EE" w:rsidRPr="00770EDF">
        <w:rPr>
          <w:rFonts w:ascii="Arial" w:hAnsi="Arial" w:cs="Arial"/>
          <w:color w:val="000000"/>
        </w:rPr>
        <w:t xml:space="preserve">MCPs must include information about the </w:t>
      </w:r>
      <w:r w:rsidRPr="00770EDF">
        <w:rPr>
          <w:rFonts w:ascii="Arial" w:hAnsi="Arial" w:cs="Arial"/>
          <w:color w:val="000000"/>
        </w:rPr>
        <w:t xml:space="preserve">availability of the </w:t>
      </w:r>
      <w:r w:rsidR="005609EE" w:rsidRPr="00770EDF">
        <w:rPr>
          <w:rFonts w:ascii="Arial" w:hAnsi="Arial" w:cs="Arial"/>
          <w:color w:val="000000"/>
        </w:rPr>
        <w:t xml:space="preserve">ICT and </w:t>
      </w:r>
      <w:r w:rsidR="00A677B1" w:rsidRPr="00770EDF">
        <w:rPr>
          <w:rFonts w:ascii="Arial" w:hAnsi="Arial" w:cs="Arial"/>
          <w:color w:val="000000"/>
        </w:rPr>
        <w:t>ICP</w:t>
      </w:r>
      <w:r w:rsidRPr="00770EDF">
        <w:rPr>
          <w:rFonts w:ascii="Arial" w:hAnsi="Arial" w:cs="Arial"/>
          <w:color w:val="000000"/>
        </w:rPr>
        <w:t xml:space="preserve"> to </w:t>
      </w:r>
      <w:commentRangeStart w:id="20"/>
      <w:r w:rsidRPr="00770EDF">
        <w:rPr>
          <w:rFonts w:ascii="Arial" w:hAnsi="Arial" w:cs="Arial"/>
          <w:color w:val="000000"/>
        </w:rPr>
        <w:t xml:space="preserve">high-risk members </w:t>
      </w:r>
      <w:commentRangeEnd w:id="20"/>
      <w:r w:rsidR="00A63B3E">
        <w:rPr>
          <w:rStyle w:val="CommentReference"/>
        </w:rPr>
        <w:commentReference w:id="20"/>
      </w:r>
      <w:r w:rsidR="005609EE" w:rsidRPr="00770EDF">
        <w:rPr>
          <w:rFonts w:ascii="Arial" w:hAnsi="Arial" w:cs="Arial"/>
          <w:color w:val="000000"/>
        </w:rPr>
        <w:t>in new member welcome packets.</w:t>
      </w:r>
    </w:p>
    <w:p w:rsidR="005609EE" w:rsidRPr="00770EDF" w:rsidRDefault="005609EE" w:rsidP="005609EE">
      <w:pPr>
        <w:autoSpaceDE w:val="0"/>
        <w:autoSpaceDN w:val="0"/>
        <w:adjustRightInd w:val="0"/>
        <w:rPr>
          <w:rFonts w:ascii="Arial" w:hAnsi="Arial" w:cs="Arial"/>
          <w:color w:val="000000"/>
        </w:rPr>
      </w:pPr>
      <w:r w:rsidRPr="00770EDF">
        <w:rPr>
          <w:rFonts w:ascii="Arial" w:hAnsi="Arial" w:cs="Arial"/>
          <w:color w:val="000000"/>
        </w:rPr>
        <w:t xml:space="preserve"> </w:t>
      </w:r>
    </w:p>
    <w:p w:rsidR="005609EE" w:rsidRPr="00770EDF" w:rsidRDefault="005609EE" w:rsidP="009A6C97">
      <w:pPr>
        <w:pStyle w:val="Default"/>
        <w:numPr>
          <w:ilvl w:val="0"/>
          <w:numId w:val="19"/>
        </w:numPr>
        <w:rPr>
          <w:rFonts w:ascii="Arial" w:hAnsi="Arial" w:cs="Arial"/>
        </w:rPr>
      </w:pPr>
      <w:r w:rsidRPr="00770EDF">
        <w:rPr>
          <w:rFonts w:ascii="Arial" w:hAnsi="Arial" w:cs="Arial"/>
        </w:rPr>
        <w:t xml:space="preserve">ICT Functions </w:t>
      </w:r>
    </w:p>
    <w:p w:rsidR="005609EE" w:rsidRPr="00770EDF" w:rsidRDefault="005609EE" w:rsidP="00187258">
      <w:pPr>
        <w:autoSpaceDE w:val="0"/>
        <w:autoSpaceDN w:val="0"/>
        <w:adjustRightInd w:val="0"/>
        <w:ind w:left="720"/>
        <w:rPr>
          <w:rFonts w:ascii="Arial" w:hAnsi="Arial" w:cs="Arial"/>
          <w:color w:val="000000"/>
        </w:rPr>
      </w:pPr>
    </w:p>
    <w:p w:rsidR="005609EE" w:rsidRPr="00770EDF" w:rsidRDefault="005609EE" w:rsidP="00F12E90">
      <w:pPr>
        <w:autoSpaceDE w:val="0"/>
        <w:autoSpaceDN w:val="0"/>
        <w:adjustRightInd w:val="0"/>
        <w:ind w:left="720"/>
        <w:rPr>
          <w:rFonts w:ascii="Arial" w:hAnsi="Arial" w:cs="Arial"/>
          <w:color w:val="000000"/>
        </w:rPr>
      </w:pPr>
      <w:r w:rsidRPr="00770EDF">
        <w:rPr>
          <w:rFonts w:ascii="Arial" w:hAnsi="Arial" w:cs="Arial"/>
          <w:color w:val="000000"/>
        </w:rPr>
        <w:t xml:space="preserve">The ICT will facilitate care management, including assessment, care planning, authorization of services, </w:t>
      </w:r>
      <w:r w:rsidR="00356545" w:rsidRPr="00770EDF">
        <w:rPr>
          <w:rFonts w:ascii="Arial" w:hAnsi="Arial" w:cs="Arial"/>
          <w:color w:val="000000"/>
        </w:rPr>
        <w:t xml:space="preserve">and </w:t>
      </w:r>
      <w:r w:rsidRPr="00770EDF">
        <w:rPr>
          <w:rFonts w:ascii="Arial" w:hAnsi="Arial" w:cs="Arial"/>
          <w:color w:val="000000"/>
        </w:rPr>
        <w:t>transitional care issues.</w:t>
      </w:r>
      <w:r w:rsidR="001E5E91">
        <w:rPr>
          <w:rFonts w:ascii="Arial" w:hAnsi="Arial" w:cs="Arial"/>
          <w:color w:val="000000"/>
        </w:rPr>
        <w:t xml:space="preserve"> </w:t>
      </w:r>
      <w:r w:rsidRPr="00770EDF">
        <w:rPr>
          <w:rFonts w:ascii="Arial" w:hAnsi="Arial" w:cs="Arial"/>
          <w:color w:val="000000"/>
        </w:rPr>
        <w:t xml:space="preserve"> </w:t>
      </w:r>
      <w:r w:rsidR="001E5E91">
        <w:rPr>
          <w:rFonts w:ascii="Arial" w:hAnsi="Arial" w:cs="Arial"/>
          <w:color w:val="000000"/>
        </w:rPr>
        <w:t xml:space="preserve">The ICT </w:t>
      </w:r>
      <w:r w:rsidRPr="00770EDF">
        <w:rPr>
          <w:rFonts w:ascii="Arial" w:hAnsi="Arial" w:cs="Arial"/>
          <w:color w:val="000000"/>
        </w:rPr>
        <w:t xml:space="preserve">will work closely with </w:t>
      </w:r>
      <w:r w:rsidR="001E5E91">
        <w:rPr>
          <w:rFonts w:ascii="Arial" w:hAnsi="Arial" w:cs="Arial"/>
          <w:color w:val="000000"/>
        </w:rPr>
        <w:t>members</w:t>
      </w:r>
      <w:r w:rsidRPr="00770EDF">
        <w:rPr>
          <w:rFonts w:ascii="Arial" w:hAnsi="Arial" w:cs="Arial"/>
          <w:color w:val="000000"/>
        </w:rPr>
        <w:t xml:space="preserve"> to stabilize medical conditions, increase compliance with</w:t>
      </w:r>
      <w:r w:rsidR="00F57A5F" w:rsidRPr="00770EDF">
        <w:rPr>
          <w:rFonts w:ascii="Arial" w:hAnsi="Arial" w:cs="Arial"/>
          <w:color w:val="000000"/>
        </w:rPr>
        <w:t xml:space="preserve"> </w:t>
      </w:r>
      <w:r w:rsidR="00A677B1" w:rsidRPr="00770EDF">
        <w:rPr>
          <w:rFonts w:ascii="Arial" w:hAnsi="Arial" w:cs="Arial"/>
          <w:color w:val="000000"/>
        </w:rPr>
        <w:t>ICPs</w:t>
      </w:r>
      <w:r w:rsidRPr="00770EDF">
        <w:rPr>
          <w:rFonts w:ascii="Arial" w:hAnsi="Arial" w:cs="Arial"/>
          <w:color w:val="000000"/>
        </w:rPr>
        <w:t xml:space="preserve">, maintain functional status and meet individual </w:t>
      </w:r>
      <w:r w:rsidR="001E5E91">
        <w:rPr>
          <w:rFonts w:ascii="Arial" w:hAnsi="Arial" w:cs="Arial"/>
          <w:color w:val="000000"/>
        </w:rPr>
        <w:t xml:space="preserve">member </w:t>
      </w:r>
      <w:r w:rsidR="00A677B1" w:rsidRPr="00770EDF">
        <w:rPr>
          <w:rFonts w:ascii="Arial" w:hAnsi="Arial" w:cs="Arial"/>
          <w:color w:val="000000"/>
        </w:rPr>
        <w:t>ICP</w:t>
      </w:r>
      <w:r w:rsidRPr="00770EDF">
        <w:rPr>
          <w:rFonts w:ascii="Arial" w:hAnsi="Arial" w:cs="Arial"/>
          <w:color w:val="000000"/>
        </w:rPr>
        <w:t xml:space="preserve"> goals. </w:t>
      </w:r>
      <w:r w:rsidR="001E5E91">
        <w:rPr>
          <w:rFonts w:ascii="Arial" w:hAnsi="Arial" w:cs="Arial"/>
          <w:color w:val="000000"/>
        </w:rPr>
        <w:t xml:space="preserve"> </w:t>
      </w:r>
      <w:r w:rsidRPr="00770EDF">
        <w:rPr>
          <w:rFonts w:ascii="Arial" w:hAnsi="Arial" w:cs="Arial"/>
          <w:color w:val="000000"/>
        </w:rPr>
        <w:t xml:space="preserve">ICT functions will include, at a minimum: </w:t>
      </w:r>
    </w:p>
    <w:p w:rsidR="005609EE" w:rsidRPr="00770EDF" w:rsidRDefault="005609EE" w:rsidP="00187258">
      <w:pPr>
        <w:autoSpaceDE w:val="0"/>
        <w:autoSpaceDN w:val="0"/>
        <w:adjustRightInd w:val="0"/>
        <w:ind w:left="720"/>
        <w:rPr>
          <w:rFonts w:ascii="Arial" w:hAnsi="Arial" w:cs="Arial"/>
          <w:color w:val="000000"/>
        </w:rPr>
      </w:pPr>
    </w:p>
    <w:p w:rsidR="00F12E90" w:rsidRDefault="005609EE" w:rsidP="009A6C97">
      <w:pPr>
        <w:pStyle w:val="Default"/>
        <w:numPr>
          <w:ilvl w:val="0"/>
          <w:numId w:val="21"/>
        </w:numPr>
        <w:rPr>
          <w:rFonts w:ascii="Arial" w:hAnsi="Arial" w:cs="Arial"/>
        </w:rPr>
      </w:pPr>
      <w:r w:rsidRPr="00770EDF">
        <w:rPr>
          <w:rFonts w:ascii="Arial" w:hAnsi="Arial" w:cs="Arial"/>
        </w:rPr>
        <w:t>Develop and implement a</w:t>
      </w:r>
      <w:r w:rsidR="00A677B1" w:rsidRPr="00770EDF">
        <w:rPr>
          <w:rFonts w:ascii="Arial" w:hAnsi="Arial" w:cs="Arial"/>
        </w:rPr>
        <w:t>n</w:t>
      </w:r>
      <w:r w:rsidRPr="00770EDF">
        <w:rPr>
          <w:rFonts w:ascii="Arial" w:hAnsi="Arial" w:cs="Arial"/>
        </w:rPr>
        <w:t xml:space="preserve"> </w:t>
      </w:r>
      <w:r w:rsidR="00A677B1" w:rsidRPr="00770EDF">
        <w:rPr>
          <w:rFonts w:ascii="Arial" w:hAnsi="Arial" w:cs="Arial"/>
        </w:rPr>
        <w:t>ICP</w:t>
      </w:r>
      <w:r w:rsidRPr="00770EDF">
        <w:rPr>
          <w:rFonts w:ascii="Arial" w:hAnsi="Arial" w:cs="Arial"/>
        </w:rPr>
        <w:t xml:space="preserve"> with </w:t>
      </w:r>
      <w:r w:rsidR="001E5E91">
        <w:rPr>
          <w:rFonts w:ascii="Arial" w:hAnsi="Arial" w:cs="Arial"/>
        </w:rPr>
        <w:t>member</w:t>
      </w:r>
      <w:r w:rsidRPr="00770EDF">
        <w:rPr>
          <w:rFonts w:ascii="Arial" w:hAnsi="Arial" w:cs="Arial"/>
        </w:rPr>
        <w:t xml:space="preserve"> and/or caregiver participation</w:t>
      </w:r>
      <w:r w:rsidR="001E5E91">
        <w:rPr>
          <w:rFonts w:ascii="Arial" w:hAnsi="Arial" w:cs="Arial"/>
        </w:rPr>
        <w:t>;</w:t>
      </w:r>
    </w:p>
    <w:p w:rsidR="00F12E90" w:rsidRDefault="005609EE" w:rsidP="009A6C97">
      <w:pPr>
        <w:pStyle w:val="Default"/>
        <w:numPr>
          <w:ilvl w:val="0"/>
          <w:numId w:val="21"/>
        </w:numPr>
        <w:rPr>
          <w:rFonts w:ascii="Arial" w:hAnsi="Arial" w:cs="Arial"/>
        </w:rPr>
      </w:pPr>
      <w:r w:rsidRPr="00F12E90">
        <w:rPr>
          <w:rFonts w:ascii="Arial" w:hAnsi="Arial" w:cs="Arial"/>
        </w:rPr>
        <w:t xml:space="preserve">Conduct ICT meetings periodically, including at the </w:t>
      </w:r>
      <w:r w:rsidR="001E5E91" w:rsidRPr="00F12E90">
        <w:rPr>
          <w:rFonts w:ascii="Arial" w:hAnsi="Arial" w:cs="Arial"/>
        </w:rPr>
        <w:t>member</w:t>
      </w:r>
      <w:r w:rsidR="00356545" w:rsidRPr="00F12E90">
        <w:rPr>
          <w:rFonts w:ascii="Arial" w:hAnsi="Arial" w:cs="Arial"/>
        </w:rPr>
        <w:t xml:space="preserve">’s </w:t>
      </w:r>
      <w:r w:rsidRPr="00F12E90">
        <w:rPr>
          <w:rFonts w:ascii="Arial" w:hAnsi="Arial" w:cs="Arial"/>
        </w:rPr>
        <w:t>request</w:t>
      </w:r>
      <w:r w:rsidR="001E5E91" w:rsidRPr="00F12E90">
        <w:rPr>
          <w:rFonts w:ascii="Arial" w:hAnsi="Arial" w:cs="Arial"/>
        </w:rPr>
        <w:t>;</w:t>
      </w:r>
    </w:p>
    <w:p w:rsidR="00F12E90" w:rsidRDefault="005609EE" w:rsidP="009A6C97">
      <w:pPr>
        <w:pStyle w:val="Default"/>
        <w:numPr>
          <w:ilvl w:val="0"/>
          <w:numId w:val="21"/>
        </w:numPr>
        <w:rPr>
          <w:rFonts w:ascii="Arial" w:hAnsi="Arial" w:cs="Arial"/>
        </w:rPr>
      </w:pPr>
      <w:r w:rsidRPr="00F12E90">
        <w:rPr>
          <w:rFonts w:ascii="Arial" w:hAnsi="Arial" w:cs="Arial"/>
        </w:rPr>
        <w:t>Manage communication and information flow regarding referrals, transitions and care delivere</w:t>
      </w:r>
      <w:r w:rsidR="001E5E91" w:rsidRPr="00F12E90">
        <w:rPr>
          <w:rFonts w:ascii="Arial" w:hAnsi="Arial" w:cs="Arial"/>
        </w:rPr>
        <w:t>d outside the primary care site;</w:t>
      </w:r>
      <w:r w:rsidRPr="00F12E90">
        <w:rPr>
          <w:rFonts w:ascii="Arial" w:hAnsi="Arial" w:cs="Arial"/>
        </w:rPr>
        <w:t xml:space="preserve"> </w:t>
      </w:r>
    </w:p>
    <w:p w:rsidR="00F12E90" w:rsidRDefault="005609EE" w:rsidP="009A6C97">
      <w:pPr>
        <w:pStyle w:val="Default"/>
        <w:numPr>
          <w:ilvl w:val="0"/>
          <w:numId w:val="21"/>
        </w:numPr>
        <w:rPr>
          <w:rFonts w:ascii="Arial" w:hAnsi="Arial" w:cs="Arial"/>
        </w:rPr>
      </w:pPr>
      <w:commentRangeStart w:id="21"/>
      <w:r w:rsidRPr="00F12E90">
        <w:rPr>
          <w:rFonts w:ascii="Arial" w:hAnsi="Arial" w:cs="Arial"/>
        </w:rPr>
        <w:t xml:space="preserve">Maintain a call line or other mechanism for </w:t>
      </w:r>
      <w:r w:rsidR="001E5E91" w:rsidRPr="00F12E90">
        <w:rPr>
          <w:rFonts w:ascii="Arial" w:hAnsi="Arial" w:cs="Arial"/>
        </w:rPr>
        <w:t>member</w:t>
      </w:r>
      <w:r w:rsidR="00356545" w:rsidRPr="00F12E90">
        <w:rPr>
          <w:rFonts w:ascii="Arial" w:hAnsi="Arial" w:cs="Arial"/>
        </w:rPr>
        <w:t xml:space="preserve"> </w:t>
      </w:r>
      <w:r w:rsidRPr="00F12E90">
        <w:rPr>
          <w:rFonts w:ascii="Arial" w:hAnsi="Arial" w:cs="Arial"/>
        </w:rPr>
        <w:t>inquiries and input and a process fo</w:t>
      </w:r>
      <w:r w:rsidR="00356545" w:rsidRPr="00F12E90">
        <w:rPr>
          <w:rFonts w:ascii="Arial" w:hAnsi="Arial" w:cs="Arial"/>
        </w:rPr>
        <w:t>r referring to other agencies</w:t>
      </w:r>
      <w:r w:rsidRPr="00F12E90">
        <w:rPr>
          <w:rFonts w:ascii="Arial" w:hAnsi="Arial" w:cs="Arial"/>
        </w:rPr>
        <w:t>, as appropriate</w:t>
      </w:r>
      <w:r w:rsidR="001E5E91" w:rsidRPr="00F12E90">
        <w:rPr>
          <w:rFonts w:ascii="Arial" w:hAnsi="Arial" w:cs="Arial"/>
        </w:rPr>
        <w:t>; and</w:t>
      </w:r>
      <w:commentRangeEnd w:id="21"/>
      <w:r w:rsidR="00A63B3E">
        <w:rPr>
          <w:rStyle w:val="CommentReference"/>
          <w:color w:val="auto"/>
        </w:rPr>
        <w:commentReference w:id="21"/>
      </w:r>
    </w:p>
    <w:p w:rsidR="005609EE" w:rsidRPr="00F12E90" w:rsidRDefault="005609EE" w:rsidP="009A6C97">
      <w:pPr>
        <w:pStyle w:val="Default"/>
        <w:numPr>
          <w:ilvl w:val="0"/>
          <w:numId w:val="21"/>
        </w:numPr>
        <w:rPr>
          <w:rFonts w:ascii="Arial" w:hAnsi="Arial" w:cs="Arial"/>
        </w:rPr>
      </w:pPr>
      <w:r w:rsidRPr="00F12E90">
        <w:rPr>
          <w:rFonts w:ascii="Arial" w:hAnsi="Arial" w:cs="Arial"/>
        </w:rPr>
        <w:t>Conduct conference calls among the MCP, providers</w:t>
      </w:r>
      <w:r w:rsidR="00DE4095">
        <w:rPr>
          <w:rFonts w:ascii="Arial" w:hAnsi="Arial" w:cs="Arial"/>
        </w:rPr>
        <w:t>,</w:t>
      </w:r>
      <w:r w:rsidRPr="00F12E90">
        <w:rPr>
          <w:rFonts w:ascii="Arial" w:hAnsi="Arial" w:cs="Arial"/>
        </w:rPr>
        <w:t xml:space="preserve"> and </w:t>
      </w:r>
      <w:r w:rsidR="001E5E91" w:rsidRPr="00F12E90">
        <w:rPr>
          <w:rFonts w:ascii="Arial" w:hAnsi="Arial" w:cs="Arial"/>
        </w:rPr>
        <w:t>member</w:t>
      </w:r>
      <w:r w:rsidR="00A677B1" w:rsidRPr="00F12E90">
        <w:rPr>
          <w:rFonts w:ascii="Arial" w:hAnsi="Arial" w:cs="Arial"/>
        </w:rPr>
        <w:t>, as appropriate</w:t>
      </w:r>
      <w:r w:rsidR="00272C86" w:rsidRPr="00F12E90">
        <w:rPr>
          <w:rFonts w:ascii="Arial" w:hAnsi="Arial" w:cs="Arial"/>
        </w:rPr>
        <w:t>.</w:t>
      </w:r>
    </w:p>
    <w:p w:rsidR="005609EE" w:rsidRPr="00770EDF" w:rsidRDefault="005609EE" w:rsidP="00187258">
      <w:pPr>
        <w:autoSpaceDE w:val="0"/>
        <w:autoSpaceDN w:val="0"/>
        <w:adjustRightInd w:val="0"/>
        <w:ind w:left="720"/>
        <w:rPr>
          <w:rFonts w:ascii="Arial" w:hAnsi="Arial" w:cs="Arial"/>
          <w:color w:val="000000"/>
        </w:rPr>
      </w:pPr>
    </w:p>
    <w:p w:rsidR="005609EE" w:rsidRPr="00770EDF" w:rsidRDefault="00D65DC3" w:rsidP="00F12E90">
      <w:pPr>
        <w:autoSpaceDE w:val="0"/>
        <w:autoSpaceDN w:val="0"/>
        <w:adjustRightInd w:val="0"/>
        <w:spacing w:after="166"/>
        <w:ind w:left="720"/>
        <w:rPr>
          <w:rFonts w:ascii="Arial" w:hAnsi="Arial" w:cs="Arial"/>
          <w:color w:val="000000"/>
        </w:rPr>
      </w:pPr>
      <w:r w:rsidRPr="00770EDF">
        <w:rPr>
          <w:rFonts w:ascii="Arial" w:hAnsi="Arial" w:cs="Arial"/>
          <w:color w:val="000000"/>
        </w:rPr>
        <w:t>S</w:t>
      </w:r>
      <w:r w:rsidR="005609EE" w:rsidRPr="00770EDF">
        <w:rPr>
          <w:rFonts w:ascii="Arial" w:hAnsi="Arial" w:cs="Arial"/>
          <w:color w:val="000000"/>
        </w:rPr>
        <w:t>ecure</w:t>
      </w:r>
      <w:r w:rsidRPr="00770EDF">
        <w:rPr>
          <w:rFonts w:ascii="Arial" w:hAnsi="Arial" w:cs="Arial"/>
          <w:color w:val="000000"/>
        </w:rPr>
        <w:t>d</w:t>
      </w:r>
      <w:r w:rsidR="005609EE" w:rsidRPr="00770EDF">
        <w:rPr>
          <w:rFonts w:ascii="Arial" w:hAnsi="Arial" w:cs="Arial"/>
          <w:color w:val="000000"/>
        </w:rPr>
        <w:t xml:space="preserve"> email, </w:t>
      </w:r>
      <w:r w:rsidR="00DE4095">
        <w:rPr>
          <w:rFonts w:ascii="Arial" w:hAnsi="Arial" w:cs="Arial"/>
          <w:color w:val="000000"/>
        </w:rPr>
        <w:t>facsimile</w:t>
      </w:r>
      <w:r w:rsidR="005609EE" w:rsidRPr="00770EDF">
        <w:rPr>
          <w:rFonts w:ascii="Arial" w:hAnsi="Arial" w:cs="Arial"/>
          <w:color w:val="000000"/>
        </w:rPr>
        <w:t xml:space="preserve">, web portals or written correspondence </w:t>
      </w:r>
      <w:r w:rsidRPr="00770EDF">
        <w:rPr>
          <w:rFonts w:ascii="Arial" w:hAnsi="Arial" w:cs="Arial"/>
          <w:color w:val="000000"/>
        </w:rPr>
        <w:t xml:space="preserve">will be used </w:t>
      </w:r>
      <w:r w:rsidR="005609EE" w:rsidRPr="00770EDF">
        <w:rPr>
          <w:rFonts w:ascii="Arial" w:hAnsi="Arial" w:cs="Arial"/>
          <w:color w:val="000000"/>
        </w:rPr>
        <w:t xml:space="preserve">when communicating with </w:t>
      </w:r>
      <w:r w:rsidR="001E5E91">
        <w:rPr>
          <w:rFonts w:ascii="Arial" w:hAnsi="Arial" w:cs="Arial"/>
          <w:color w:val="000000"/>
        </w:rPr>
        <w:t>members</w:t>
      </w:r>
      <w:r w:rsidR="005609EE" w:rsidRPr="00770EDF">
        <w:rPr>
          <w:rFonts w:ascii="Arial" w:hAnsi="Arial" w:cs="Arial"/>
          <w:color w:val="000000"/>
        </w:rPr>
        <w:t>.</w:t>
      </w:r>
      <w:r w:rsidR="001E5E91">
        <w:rPr>
          <w:rFonts w:ascii="Arial" w:hAnsi="Arial" w:cs="Arial"/>
          <w:color w:val="000000"/>
        </w:rPr>
        <w:t xml:space="preserve"> </w:t>
      </w:r>
      <w:r w:rsidR="005609EE" w:rsidRPr="00770EDF">
        <w:rPr>
          <w:rFonts w:ascii="Arial" w:hAnsi="Arial" w:cs="Arial"/>
          <w:color w:val="000000"/>
        </w:rPr>
        <w:t xml:space="preserve"> The ICT must take the </w:t>
      </w:r>
      <w:r w:rsidR="001E5E91">
        <w:rPr>
          <w:rFonts w:ascii="Arial" w:hAnsi="Arial" w:cs="Arial"/>
          <w:color w:val="000000"/>
        </w:rPr>
        <w:t>member</w:t>
      </w:r>
      <w:r w:rsidR="00A677B1" w:rsidRPr="00770EDF">
        <w:rPr>
          <w:rFonts w:ascii="Arial" w:hAnsi="Arial" w:cs="Arial"/>
          <w:color w:val="000000"/>
        </w:rPr>
        <w:t xml:space="preserve">'s </w:t>
      </w:r>
      <w:r w:rsidR="005609EE" w:rsidRPr="00770EDF">
        <w:rPr>
          <w:rFonts w:ascii="Arial" w:hAnsi="Arial" w:cs="Arial"/>
          <w:color w:val="000000"/>
        </w:rPr>
        <w:t>individual needs (e.g. communication, cognitive, or other barriers) into account when communicating with the</w:t>
      </w:r>
      <w:r w:rsidR="00DE61C3" w:rsidRPr="00770EDF">
        <w:rPr>
          <w:rFonts w:ascii="Arial" w:hAnsi="Arial" w:cs="Arial"/>
          <w:color w:val="000000"/>
        </w:rPr>
        <w:t xml:space="preserve"> </w:t>
      </w:r>
      <w:r w:rsidR="00C74653">
        <w:rPr>
          <w:rFonts w:ascii="Arial" w:hAnsi="Arial" w:cs="Arial"/>
          <w:color w:val="000000"/>
        </w:rPr>
        <w:t>member</w:t>
      </w:r>
      <w:r w:rsidR="005609EE" w:rsidRPr="00770EDF">
        <w:rPr>
          <w:rFonts w:ascii="Arial" w:hAnsi="Arial" w:cs="Arial"/>
          <w:color w:val="000000"/>
        </w:rPr>
        <w:t xml:space="preserve">. </w:t>
      </w:r>
    </w:p>
    <w:p w:rsidR="009B42C2" w:rsidRPr="00770EDF" w:rsidRDefault="009B42C2" w:rsidP="009B42C2">
      <w:pPr>
        <w:pStyle w:val="Default"/>
        <w:rPr>
          <w:rFonts w:ascii="Arial" w:hAnsi="Arial" w:cs="Arial"/>
          <w:i/>
        </w:rPr>
      </w:pPr>
    </w:p>
    <w:p w:rsidR="00F12E90" w:rsidRPr="00F12E90" w:rsidRDefault="009B42C2" w:rsidP="009A6C97">
      <w:pPr>
        <w:pStyle w:val="ListParagraph"/>
        <w:numPr>
          <w:ilvl w:val="0"/>
          <w:numId w:val="19"/>
        </w:numPr>
        <w:autoSpaceDE w:val="0"/>
        <w:autoSpaceDN w:val="0"/>
        <w:adjustRightInd w:val="0"/>
        <w:rPr>
          <w:rFonts w:ascii="Arial" w:hAnsi="Arial" w:cs="Arial"/>
          <w:color w:val="000000"/>
        </w:rPr>
      </w:pPr>
      <w:r w:rsidRPr="00F12E90">
        <w:rPr>
          <w:rFonts w:ascii="Arial" w:hAnsi="Arial" w:cs="Arial"/>
          <w:color w:val="000000"/>
        </w:rPr>
        <w:t>Composition of the ICT</w:t>
      </w:r>
    </w:p>
    <w:p w:rsidR="00F12E90" w:rsidRDefault="00F12E90" w:rsidP="00F12E90">
      <w:pPr>
        <w:pStyle w:val="ListParagraph"/>
        <w:autoSpaceDE w:val="0"/>
        <w:autoSpaceDN w:val="0"/>
        <w:adjustRightInd w:val="0"/>
        <w:ind w:left="360"/>
        <w:rPr>
          <w:rFonts w:ascii="Arial" w:hAnsi="Arial" w:cs="Arial"/>
          <w:color w:val="000000"/>
        </w:rPr>
      </w:pPr>
    </w:p>
    <w:p w:rsidR="00F12E90" w:rsidRDefault="009B42C2" w:rsidP="00F12E90">
      <w:pPr>
        <w:pStyle w:val="ListParagraph"/>
        <w:autoSpaceDE w:val="0"/>
        <w:autoSpaceDN w:val="0"/>
        <w:adjustRightInd w:val="0"/>
        <w:rPr>
          <w:rFonts w:ascii="Arial" w:hAnsi="Arial" w:cs="Arial"/>
          <w:color w:val="000000"/>
        </w:rPr>
      </w:pPr>
      <w:r w:rsidRPr="00F12E90">
        <w:rPr>
          <w:rFonts w:ascii="Arial" w:hAnsi="Arial" w:cs="Arial"/>
          <w:color w:val="000000"/>
        </w:rPr>
        <w:t xml:space="preserve">The ICT must be person-centered and </w:t>
      </w:r>
      <w:r w:rsidR="00D65DC3" w:rsidRPr="00F12E90">
        <w:rPr>
          <w:rFonts w:ascii="Arial" w:hAnsi="Arial" w:cs="Arial"/>
          <w:color w:val="000000"/>
        </w:rPr>
        <w:t xml:space="preserve">developed </w:t>
      </w:r>
      <w:r w:rsidRPr="00F12E90">
        <w:rPr>
          <w:rFonts w:ascii="Arial" w:hAnsi="Arial" w:cs="Arial"/>
          <w:color w:val="000000"/>
        </w:rPr>
        <w:t xml:space="preserve">around the </w:t>
      </w:r>
      <w:r w:rsidR="001E5E91" w:rsidRPr="00F12E90">
        <w:rPr>
          <w:rFonts w:ascii="Arial" w:hAnsi="Arial" w:cs="Arial"/>
          <w:color w:val="000000"/>
        </w:rPr>
        <w:t>member</w:t>
      </w:r>
      <w:r w:rsidR="00A677B1" w:rsidRPr="00F12E90">
        <w:rPr>
          <w:rFonts w:ascii="Arial" w:hAnsi="Arial" w:cs="Arial"/>
          <w:color w:val="000000"/>
        </w:rPr>
        <w:t xml:space="preserve">’s </w:t>
      </w:r>
      <w:r w:rsidRPr="00F12E90">
        <w:rPr>
          <w:rFonts w:ascii="Arial" w:hAnsi="Arial" w:cs="Arial"/>
          <w:color w:val="000000"/>
        </w:rPr>
        <w:t>specific preferences and needs</w:t>
      </w:r>
      <w:r w:rsidR="00D65DC3" w:rsidRPr="00F12E90">
        <w:rPr>
          <w:rFonts w:ascii="Arial" w:hAnsi="Arial" w:cs="Arial"/>
          <w:color w:val="000000"/>
        </w:rPr>
        <w:t>,</w:t>
      </w:r>
      <w:r w:rsidRPr="00F12E90">
        <w:rPr>
          <w:rFonts w:ascii="Arial" w:hAnsi="Arial" w:cs="Arial"/>
          <w:color w:val="000000"/>
        </w:rPr>
        <w:t xml:space="preserve"> including language and culture, which will ensure integ</w:t>
      </w:r>
      <w:r w:rsidR="00356545" w:rsidRPr="00F12E90">
        <w:rPr>
          <w:rFonts w:ascii="Arial" w:hAnsi="Arial" w:cs="Arial"/>
          <w:color w:val="000000"/>
        </w:rPr>
        <w:t xml:space="preserve">ration of the </w:t>
      </w:r>
      <w:r w:rsidR="001E5E91" w:rsidRPr="00F12E90">
        <w:rPr>
          <w:rFonts w:ascii="Arial" w:hAnsi="Arial" w:cs="Arial"/>
          <w:color w:val="000000"/>
        </w:rPr>
        <w:t>member</w:t>
      </w:r>
      <w:r w:rsidR="00A677B1" w:rsidRPr="00F12E90">
        <w:rPr>
          <w:rFonts w:ascii="Arial" w:hAnsi="Arial" w:cs="Arial"/>
          <w:color w:val="000000"/>
        </w:rPr>
        <w:t xml:space="preserve">’s </w:t>
      </w:r>
      <w:r w:rsidR="00356545" w:rsidRPr="00F12E90">
        <w:rPr>
          <w:rFonts w:ascii="Arial" w:hAnsi="Arial" w:cs="Arial"/>
          <w:color w:val="000000"/>
        </w:rPr>
        <w:t xml:space="preserve">medical </w:t>
      </w:r>
      <w:r w:rsidRPr="00F12E90">
        <w:rPr>
          <w:rFonts w:ascii="Arial" w:hAnsi="Arial" w:cs="Arial"/>
          <w:color w:val="000000"/>
        </w:rPr>
        <w:t xml:space="preserve">and LTSS care. </w:t>
      </w:r>
      <w:r w:rsidR="001E5E91" w:rsidRPr="00F12E90">
        <w:rPr>
          <w:rFonts w:ascii="Arial" w:hAnsi="Arial" w:cs="Arial"/>
          <w:color w:val="000000"/>
        </w:rPr>
        <w:t xml:space="preserve"> </w:t>
      </w:r>
      <w:r w:rsidRPr="00F12E90">
        <w:rPr>
          <w:rFonts w:ascii="Arial" w:hAnsi="Arial" w:cs="Arial"/>
          <w:color w:val="000000"/>
        </w:rPr>
        <w:t xml:space="preserve">The </w:t>
      </w:r>
      <w:r w:rsidR="001E5E91" w:rsidRPr="00F12E90">
        <w:rPr>
          <w:rFonts w:ascii="Arial" w:hAnsi="Arial" w:cs="Arial"/>
          <w:color w:val="000000"/>
        </w:rPr>
        <w:t>member</w:t>
      </w:r>
      <w:r w:rsidR="00A677B1" w:rsidRPr="00F12E90">
        <w:rPr>
          <w:rFonts w:ascii="Arial" w:hAnsi="Arial" w:cs="Arial"/>
          <w:color w:val="000000"/>
        </w:rPr>
        <w:t xml:space="preserve"> </w:t>
      </w:r>
      <w:r w:rsidRPr="00F12E90">
        <w:rPr>
          <w:rFonts w:ascii="Arial" w:hAnsi="Arial" w:cs="Arial"/>
          <w:color w:val="000000"/>
        </w:rPr>
        <w:t xml:space="preserve">has the </w:t>
      </w:r>
      <w:r w:rsidRPr="00F12E90">
        <w:rPr>
          <w:rFonts w:ascii="Arial" w:hAnsi="Arial" w:cs="Arial"/>
          <w:color w:val="000000"/>
        </w:rPr>
        <w:lastRenderedPageBreak/>
        <w:t>primary decision-making role in identifying his</w:t>
      </w:r>
      <w:r w:rsidR="001E5E91" w:rsidRPr="00F12E90">
        <w:rPr>
          <w:rFonts w:ascii="Arial" w:hAnsi="Arial" w:cs="Arial"/>
          <w:color w:val="000000"/>
        </w:rPr>
        <w:t>/</w:t>
      </w:r>
      <w:r w:rsidRPr="00F12E90">
        <w:rPr>
          <w:rFonts w:ascii="Arial" w:hAnsi="Arial" w:cs="Arial"/>
          <w:color w:val="000000"/>
        </w:rPr>
        <w:t>her needs, preferences</w:t>
      </w:r>
      <w:r w:rsidR="00DE4095">
        <w:rPr>
          <w:rFonts w:ascii="Arial" w:hAnsi="Arial" w:cs="Arial"/>
          <w:color w:val="000000"/>
        </w:rPr>
        <w:t>,</w:t>
      </w:r>
      <w:r w:rsidRPr="00F12E90">
        <w:rPr>
          <w:rFonts w:ascii="Arial" w:hAnsi="Arial" w:cs="Arial"/>
          <w:color w:val="000000"/>
        </w:rPr>
        <w:t xml:space="preserve"> and strengths and </w:t>
      </w:r>
      <w:r w:rsidR="0069766A" w:rsidRPr="00F12E90">
        <w:rPr>
          <w:rFonts w:ascii="Arial" w:hAnsi="Arial" w:cs="Arial"/>
          <w:color w:val="000000"/>
        </w:rPr>
        <w:t xml:space="preserve">has </w:t>
      </w:r>
      <w:r w:rsidRPr="00F12E90">
        <w:rPr>
          <w:rFonts w:ascii="Arial" w:hAnsi="Arial" w:cs="Arial"/>
          <w:color w:val="000000"/>
        </w:rPr>
        <w:t xml:space="preserve">a shared decision-making role in determining the </w:t>
      </w:r>
      <w:r w:rsidR="00E14411" w:rsidRPr="00F12E90">
        <w:rPr>
          <w:rFonts w:ascii="Arial" w:hAnsi="Arial" w:cs="Arial"/>
          <w:color w:val="000000"/>
        </w:rPr>
        <w:t xml:space="preserve">services and supports </w:t>
      </w:r>
      <w:r w:rsidRPr="00F12E90">
        <w:rPr>
          <w:rFonts w:ascii="Arial" w:hAnsi="Arial" w:cs="Arial"/>
          <w:color w:val="000000"/>
        </w:rPr>
        <w:t xml:space="preserve">that are most effective and helpful for </w:t>
      </w:r>
      <w:r w:rsidR="00D65DC3" w:rsidRPr="00F12E90">
        <w:rPr>
          <w:rFonts w:ascii="Arial" w:hAnsi="Arial" w:cs="Arial"/>
          <w:color w:val="000000"/>
        </w:rPr>
        <w:t>hi</w:t>
      </w:r>
      <w:r w:rsidR="00DE4095">
        <w:rPr>
          <w:rFonts w:ascii="Arial" w:hAnsi="Arial" w:cs="Arial"/>
          <w:color w:val="000000"/>
        </w:rPr>
        <w:t>s/her care</w:t>
      </w:r>
      <w:r w:rsidRPr="00F12E90">
        <w:rPr>
          <w:rFonts w:ascii="Arial" w:hAnsi="Arial" w:cs="Arial"/>
          <w:color w:val="000000"/>
        </w:rPr>
        <w:t>.</w:t>
      </w:r>
    </w:p>
    <w:p w:rsidR="00F12E90" w:rsidRDefault="00F12E90" w:rsidP="00F12E90">
      <w:pPr>
        <w:pStyle w:val="ListParagraph"/>
        <w:autoSpaceDE w:val="0"/>
        <w:autoSpaceDN w:val="0"/>
        <w:adjustRightInd w:val="0"/>
        <w:ind w:left="360"/>
        <w:rPr>
          <w:rFonts w:ascii="Arial" w:hAnsi="Arial" w:cs="Arial"/>
          <w:color w:val="000000"/>
        </w:rPr>
      </w:pPr>
    </w:p>
    <w:p w:rsidR="009B42C2" w:rsidRPr="00F12E90" w:rsidRDefault="009B42C2" w:rsidP="00F12E90">
      <w:pPr>
        <w:pStyle w:val="ListParagraph"/>
        <w:autoSpaceDE w:val="0"/>
        <w:autoSpaceDN w:val="0"/>
        <w:adjustRightInd w:val="0"/>
        <w:rPr>
          <w:rFonts w:ascii="Arial" w:hAnsi="Arial" w:cs="Arial"/>
          <w:color w:val="000000"/>
        </w:rPr>
      </w:pPr>
      <w:r w:rsidRPr="00770EDF">
        <w:rPr>
          <w:rFonts w:ascii="Arial" w:hAnsi="Arial" w:cs="Arial"/>
        </w:rPr>
        <w:t xml:space="preserve">The ICT will be led by professionally knowledgeable and credentialed personnel, and at a minimum will be comprised of the following core </w:t>
      </w:r>
      <w:r w:rsidR="001E5E91">
        <w:rPr>
          <w:rFonts w:ascii="Arial" w:hAnsi="Arial" w:cs="Arial"/>
        </w:rPr>
        <w:t>individuals</w:t>
      </w:r>
      <w:r w:rsidRPr="00770EDF">
        <w:rPr>
          <w:rFonts w:ascii="Arial" w:hAnsi="Arial" w:cs="Arial"/>
        </w:rPr>
        <w:t>:</w:t>
      </w:r>
    </w:p>
    <w:p w:rsidR="00535C4E" w:rsidRPr="00770EDF" w:rsidRDefault="00535C4E" w:rsidP="00535C4E">
      <w:pPr>
        <w:pStyle w:val="Default"/>
        <w:ind w:left="720"/>
        <w:rPr>
          <w:rFonts w:ascii="Arial" w:hAnsi="Arial" w:cs="Arial"/>
        </w:rPr>
      </w:pPr>
    </w:p>
    <w:p w:rsidR="00F12E90" w:rsidRDefault="00356545" w:rsidP="009A6C97">
      <w:pPr>
        <w:pStyle w:val="Default"/>
        <w:numPr>
          <w:ilvl w:val="0"/>
          <w:numId w:val="22"/>
        </w:numPr>
        <w:rPr>
          <w:rFonts w:ascii="Arial" w:hAnsi="Arial" w:cs="Arial"/>
        </w:rPr>
      </w:pPr>
      <w:r w:rsidRPr="00770EDF">
        <w:rPr>
          <w:rFonts w:ascii="Arial" w:hAnsi="Arial" w:cs="Arial"/>
        </w:rPr>
        <w:t>Beneficiary</w:t>
      </w:r>
      <w:r w:rsidR="009B42C2" w:rsidRPr="00770EDF">
        <w:rPr>
          <w:rFonts w:ascii="Arial" w:hAnsi="Arial" w:cs="Arial"/>
        </w:rPr>
        <w:t xml:space="preserve"> – </w:t>
      </w:r>
      <w:r w:rsidR="00DE4095">
        <w:rPr>
          <w:rFonts w:ascii="Arial" w:hAnsi="Arial" w:cs="Arial"/>
        </w:rPr>
        <w:t>T</w:t>
      </w:r>
      <w:r w:rsidR="009B42C2" w:rsidRPr="00770EDF">
        <w:rPr>
          <w:rFonts w:ascii="Arial" w:hAnsi="Arial" w:cs="Arial"/>
        </w:rPr>
        <w:t xml:space="preserve">he </w:t>
      </w:r>
      <w:r w:rsidR="00E26FE8" w:rsidRPr="00770EDF">
        <w:rPr>
          <w:rFonts w:ascii="Arial" w:hAnsi="Arial" w:cs="Arial"/>
        </w:rPr>
        <w:t xml:space="preserve">member </w:t>
      </w:r>
      <w:r w:rsidR="009B42C2" w:rsidRPr="00770EDF">
        <w:rPr>
          <w:rFonts w:ascii="Arial" w:hAnsi="Arial" w:cs="Arial"/>
        </w:rPr>
        <w:t>and/or his</w:t>
      </w:r>
      <w:r w:rsidR="001E5E91">
        <w:rPr>
          <w:rFonts w:ascii="Arial" w:hAnsi="Arial" w:cs="Arial"/>
        </w:rPr>
        <w:t>/her authorized representative;</w:t>
      </w:r>
    </w:p>
    <w:p w:rsidR="00F12E90" w:rsidRDefault="009B42C2" w:rsidP="009A6C97">
      <w:pPr>
        <w:pStyle w:val="Default"/>
        <w:numPr>
          <w:ilvl w:val="0"/>
          <w:numId w:val="22"/>
        </w:numPr>
        <w:rPr>
          <w:rFonts w:ascii="Arial" w:hAnsi="Arial" w:cs="Arial"/>
        </w:rPr>
      </w:pPr>
      <w:r w:rsidRPr="00F12E90">
        <w:rPr>
          <w:rFonts w:ascii="Arial" w:hAnsi="Arial" w:cs="Arial"/>
        </w:rPr>
        <w:t xml:space="preserve">Family and/or caregiver, if approved by the </w:t>
      </w:r>
      <w:r w:rsidR="001E5E91" w:rsidRPr="00F12E90">
        <w:rPr>
          <w:rFonts w:ascii="Arial" w:hAnsi="Arial" w:cs="Arial"/>
        </w:rPr>
        <w:t>member;</w:t>
      </w:r>
    </w:p>
    <w:p w:rsidR="00F12E90" w:rsidRDefault="009B42C2" w:rsidP="009A6C97">
      <w:pPr>
        <w:pStyle w:val="Default"/>
        <w:numPr>
          <w:ilvl w:val="0"/>
          <w:numId w:val="22"/>
        </w:numPr>
        <w:rPr>
          <w:rFonts w:ascii="Arial" w:hAnsi="Arial" w:cs="Arial"/>
        </w:rPr>
      </w:pPr>
      <w:r w:rsidRPr="00F12E90">
        <w:rPr>
          <w:rFonts w:ascii="Arial" w:hAnsi="Arial" w:cs="Arial"/>
        </w:rPr>
        <w:t xml:space="preserve">Care coordinator – A person </w:t>
      </w:r>
      <w:r w:rsidR="00721222" w:rsidRPr="00F12E90">
        <w:rPr>
          <w:rFonts w:ascii="Arial" w:hAnsi="Arial" w:cs="Arial"/>
        </w:rPr>
        <w:t>employed or contracted by the MC</w:t>
      </w:r>
      <w:r w:rsidRPr="00F12E90">
        <w:rPr>
          <w:rFonts w:ascii="Arial" w:hAnsi="Arial" w:cs="Arial"/>
        </w:rPr>
        <w:t>P who is a licensed medical professional or is overseen by a licensed medical professional.</w:t>
      </w:r>
      <w:r w:rsidR="001E5E91" w:rsidRPr="00F12E90">
        <w:rPr>
          <w:rFonts w:ascii="Arial" w:hAnsi="Arial" w:cs="Arial"/>
        </w:rPr>
        <w:t xml:space="preserve"> </w:t>
      </w:r>
      <w:r w:rsidRPr="00F12E90">
        <w:rPr>
          <w:rFonts w:ascii="Arial" w:hAnsi="Arial" w:cs="Arial"/>
        </w:rPr>
        <w:t xml:space="preserve"> The care coordinator is accountable for providing care coordination services</w:t>
      </w:r>
      <w:r w:rsidR="001E5E91" w:rsidRPr="00F12E90">
        <w:rPr>
          <w:rFonts w:ascii="Arial" w:hAnsi="Arial" w:cs="Arial"/>
        </w:rPr>
        <w:t xml:space="preserve"> that</w:t>
      </w:r>
      <w:r w:rsidRPr="00F12E90">
        <w:rPr>
          <w:rFonts w:ascii="Arial" w:hAnsi="Arial" w:cs="Arial"/>
        </w:rPr>
        <w:t xml:space="preserve"> include</w:t>
      </w:r>
      <w:r w:rsidR="001E5E91" w:rsidRPr="00F12E90">
        <w:rPr>
          <w:rFonts w:ascii="Arial" w:hAnsi="Arial" w:cs="Arial"/>
        </w:rPr>
        <w:t>s</w:t>
      </w:r>
      <w:r w:rsidRPr="00F12E90">
        <w:rPr>
          <w:rFonts w:ascii="Arial" w:hAnsi="Arial" w:cs="Arial"/>
        </w:rPr>
        <w:t xml:space="preserve"> assessing appropriate referrals and timely two-way transmission of useful member information, obtaining reliable and timely information about services other than those provided by the </w:t>
      </w:r>
      <w:r w:rsidR="001E5E91" w:rsidRPr="00F12E90">
        <w:rPr>
          <w:rFonts w:ascii="Arial" w:hAnsi="Arial" w:cs="Arial"/>
        </w:rPr>
        <w:t>PCP</w:t>
      </w:r>
      <w:r w:rsidRPr="00F12E90">
        <w:rPr>
          <w:rFonts w:ascii="Arial" w:hAnsi="Arial" w:cs="Arial"/>
        </w:rPr>
        <w:t>, assisting in the development and maintenance of the</w:t>
      </w:r>
      <w:r w:rsidR="00E224ED" w:rsidRPr="00F12E90">
        <w:rPr>
          <w:rFonts w:ascii="Arial" w:hAnsi="Arial" w:cs="Arial"/>
        </w:rPr>
        <w:t xml:space="preserve"> </w:t>
      </w:r>
      <w:r w:rsidR="0069766A" w:rsidRPr="00F12E90">
        <w:rPr>
          <w:rFonts w:ascii="Arial" w:hAnsi="Arial" w:cs="Arial"/>
        </w:rPr>
        <w:t>ICP</w:t>
      </w:r>
      <w:r w:rsidRPr="00F12E90">
        <w:rPr>
          <w:rFonts w:ascii="Arial" w:hAnsi="Arial" w:cs="Arial"/>
        </w:rPr>
        <w:t>, participating in the initial assessment and supporting safe transitions in care for members moving between settings</w:t>
      </w:r>
      <w:r w:rsidR="001E5E91" w:rsidRPr="00F12E90">
        <w:rPr>
          <w:rFonts w:ascii="Arial" w:hAnsi="Arial" w:cs="Arial"/>
        </w:rPr>
        <w:t>;</w:t>
      </w:r>
    </w:p>
    <w:p w:rsidR="00F12E90" w:rsidRDefault="001E5E91" w:rsidP="009A6C97">
      <w:pPr>
        <w:pStyle w:val="Default"/>
        <w:numPr>
          <w:ilvl w:val="0"/>
          <w:numId w:val="22"/>
        </w:numPr>
        <w:rPr>
          <w:rFonts w:ascii="Arial" w:hAnsi="Arial" w:cs="Arial"/>
        </w:rPr>
      </w:pPr>
      <w:r w:rsidRPr="00F12E90">
        <w:rPr>
          <w:rFonts w:ascii="Arial" w:hAnsi="Arial" w:cs="Arial"/>
        </w:rPr>
        <w:t>PCP</w:t>
      </w:r>
      <w:r w:rsidR="009B42C2" w:rsidRPr="00F12E90">
        <w:rPr>
          <w:rFonts w:ascii="Arial" w:hAnsi="Arial" w:cs="Arial"/>
        </w:rPr>
        <w:t xml:space="preserve"> – A physician or non-physician medical practitioner under the supervision of a physician, who is responsible for supervising, coordinating, and providing initial and primary care to patients, initiating referrals and maintaining</w:t>
      </w:r>
      <w:r w:rsidR="00535C4E" w:rsidRPr="00F12E90">
        <w:rPr>
          <w:rFonts w:ascii="Arial" w:hAnsi="Arial" w:cs="Arial"/>
        </w:rPr>
        <w:t xml:space="preserve"> the continuity of patient care; and</w:t>
      </w:r>
    </w:p>
    <w:p w:rsidR="009B42C2" w:rsidRPr="00F12E90" w:rsidRDefault="009B42C2" w:rsidP="009A6C97">
      <w:pPr>
        <w:pStyle w:val="Default"/>
        <w:numPr>
          <w:ilvl w:val="0"/>
          <w:numId w:val="22"/>
        </w:numPr>
        <w:rPr>
          <w:rFonts w:ascii="Arial" w:hAnsi="Arial" w:cs="Arial"/>
        </w:rPr>
      </w:pPr>
      <w:commentRangeStart w:id="22"/>
      <w:r w:rsidRPr="00F12E90">
        <w:rPr>
          <w:rFonts w:ascii="Arial" w:hAnsi="Arial" w:cs="Arial"/>
        </w:rPr>
        <w:t xml:space="preserve">Specialist – If a specialist is serving as the </w:t>
      </w:r>
      <w:r w:rsidR="00535C4E" w:rsidRPr="00F12E90">
        <w:rPr>
          <w:rFonts w:ascii="Arial" w:hAnsi="Arial" w:cs="Arial"/>
        </w:rPr>
        <w:t>member</w:t>
      </w:r>
      <w:r w:rsidR="00A677B1" w:rsidRPr="00F12E90">
        <w:rPr>
          <w:rFonts w:ascii="Arial" w:hAnsi="Arial" w:cs="Arial"/>
        </w:rPr>
        <w:t xml:space="preserve">’s </w:t>
      </w:r>
      <w:r w:rsidR="001E5E91" w:rsidRPr="00F12E90">
        <w:rPr>
          <w:rFonts w:ascii="Arial" w:hAnsi="Arial" w:cs="Arial"/>
        </w:rPr>
        <w:t>PCP</w:t>
      </w:r>
      <w:r w:rsidRPr="00F12E90">
        <w:rPr>
          <w:rFonts w:ascii="Arial" w:hAnsi="Arial" w:cs="Arial"/>
        </w:rPr>
        <w:t>, he</w:t>
      </w:r>
      <w:r w:rsidR="00535C4E" w:rsidRPr="00F12E90">
        <w:rPr>
          <w:rFonts w:ascii="Arial" w:hAnsi="Arial" w:cs="Arial"/>
        </w:rPr>
        <w:t>/</w:t>
      </w:r>
      <w:r w:rsidRPr="00F12E90">
        <w:rPr>
          <w:rFonts w:ascii="Arial" w:hAnsi="Arial" w:cs="Arial"/>
        </w:rPr>
        <w:t xml:space="preserve">she must be part of the ICT. </w:t>
      </w:r>
      <w:commentRangeEnd w:id="22"/>
      <w:r w:rsidR="007A7620">
        <w:rPr>
          <w:rStyle w:val="CommentReference"/>
          <w:color w:val="auto"/>
        </w:rPr>
        <w:commentReference w:id="22"/>
      </w:r>
    </w:p>
    <w:p w:rsidR="00F12E90" w:rsidRDefault="00F12E90" w:rsidP="00F12E90">
      <w:pPr>
        <w:pStyle w:val="Default"/>
        <w:rPr>
          <w:rFonts w:ascii="Arial" w:hAnsi="Arial" w:cs="Arial"/>
        </w:rPr>
      </w:pPr>
    </w:p>
    <w:p w:rsidR="00F05580" w:rsidRPr="00770EDF" w:rsidRDefault="00E576F0" w:rsidP="00F12E90">
      <w:pPr>
        <w:pStyle w:val="Default"/>
        <w:ind w:left="720"/>
        <w:rPr>
          <w:rFonts w:ascii="Arial" w:hAnsi="Arial" w:cs="Arial"/>
        </w:rPr>
      </w:pPr>
      <w:commentRangeStart w:id="23"/>
      <w:r w:rsidRPr="00770EDF">
        <w:rPr>
          <w:rFonts w:ascii="Arial" w:hAnsi="Arial" w:cs="Arial"/>
        </w:rPr>
        <w:t>If a beneficiar</w:t>
      </w:r>
      <w:r w:rsidR="00DE4095">
        <w:rPr>
          <w:rFonts w:ascii="Arial" w:hAnsi="Arial" w:cs="Arial"/>
        </w:rPr>
        <w:t xml:space="preserve">y’s </w:t>
      </w:r>
      <w:r w:rsidR="001E5E91">
        <w:rPr>
          <w:rFonts w:ascii="Arial" w:hAnsi="Arial" w:cs="Arial"/>
        </w:rPr>
        <w:t>PCP</w:t>
      </w:r>
      <w:r w:rsidRPr="00770EDF">
        <w:rPr>
          <w:rFonts w:ascii="Arial" w:hAnsi="Arial" w:cs="Arial"/>
        </w:rPr>
        <w:t xml:space="preserve"> or </w:t>
      </w:r>
      <w:r w:rsidR="00535C4E">
        <w:rPr>
          <w:rFonts w:ascii="Arial" w:hAnsi="Arial" w:cs="Arial"/>
        </w:rPr>
        <w:t>s</w:t>
      </w:r>
      <w:r w:rsidRPr="00770EDF">
        <w:rPr>
          <w:rFonts w:ascii="Arial" w:hAnsi="Arial" w:cs="Arial"/>
        </w:rPr>
        <w:t xml:space="preserve">pecialist is unwilling or unable to participate in the ICT, the other </w:t>
      </w:r>
      <w:r w:rsidR="00535C4E">
        <w:rPr>
          <w:rFonts w:ascii="Arial" w:hAnsi="Arial" w:cs="Arial"/>
        </w:rPr>
        <w:t>individuals</w:t>
      </w:r>
      <w:r w:rsidRPr="00770EDF">
        <w:rPr>
          <w:rFonts w:ascii="Arial" w:hAnsi="Arial" w:cs="Arial"/>
        </w:rPr>
        <w:t xml:space="preserve"> listed above are sufficient.</w:t>
      </w:r>
      <w:commentRangeEnd w:id="23"/>
      <w:r w:rsidR="000260A9">
        <w:rPr>
          <w:rStyle w:val="CommentReference"/>
          <w:color w:val="auto"/>
        </w:rPr>
        <w:commentReference w:id="23"/>
      </w:r>
    </w:p>
    <w:p w:rsidR="00535C4E" w:rsidRDefault="00535C4E" w:rsidP="00535C4E">
      <w:pPr>
        <w:pStyle w:val="Default"/>
        <w:ind w:left="720"/>
        <w:rPr>
          <w:rFonts w:ascii="Arial" w:hAnsi="Arial" w:cs="Arial"/>
        </w:rPr>
      </w:pPr>
    </w:p>
    <w:p w:rsidR="009B42C2" w:rsidRDefault="009B42C2" w:rsidP="009A6C97">
      <w:pPr>
        <w:pStyle w:val="Default"/>
        <w:ind w:left="720"/>
        <w:rPr>
          <w:rFonts w:ascii="Arial" w:hAnsi="Arial" w:cs="Arial"/>
        </w:rPr>
      </w:pPr>
      <w:r w:rsidRPr="00770EDF">
        <w:rPr>
          <w:rFonts w:ascii="Arial" w:hAnsi="Arial" w:cs="Arial"/>
        </w:rPr>
        <w:t xml:space="preserve">The ICT will include the aforementioned individuals </w:t>
      </w:r>
      <w:r w:rsidR="00E576F0" w:rsidRPr="00770EDF">
        <w:rPr>
          <w:rFonts w:ascii="Arial" w:hAnsi="Arial" w:cs="Arial"/>
        </w:rPr>
        <w:t>to the extent possible</w:t>
      </w:r>
      <w:r w:rsidRPr="00770EDF">
        <w:rPr>
          <w:rFonts w:ascii="Arial" w:hAnsi="Arial" w:cs="Arial"/>
        </w:rPr>
        <w:t xml:space="preserve">. </w:t>
      </w:r>
      <w:r w:rsidR="00535C4E">
        <w:rPr>
          <w:rFonts w:ascii="Arial" w:hAnsi="Arial" w:cs="Arial"/>
        </w:rPr>
        <w:t xml:space="preserve"> </w:t>
      </w:r>
      <w:r w:rsidRPr="00770EDF">
        <w:rPr>
          <w:rFonts w:ascii="Arial" w:hAnsi="Arial" w:cs="Arial"/>
        </w:rPr>
        <w:t>The ICT will also include individuals or providers who are actively involved in the care of the</w:t>
      </w:r>
      <w:r w:rsidR="00DE61C3" w:rsidRPr="00770EDF">
        <w:rPr>
          <w:rFonts w:ascii="Arial" w:hAnsi="Arial" w:cs="Arial"/>
        </w:rPr>
        <w:t xml:space="preserve"> </w:t>
      </w:r>
      <w:r w:rsidR="00535C4E">
        <w:rPr>
          <w:rFonts w:ascii="Arial" w:hAnsi="Arial" w:cs="Arial"/>
        </w:rPr>
        <w:t>member</w:t>
      </w:r>
      <w:r w:rsidRPr="00770EDF">
        <w:rPr>
          <w:rFonts w:ascii="Arial" w:hAnsi="Arial" w:cs="Arial"/>
        </w:rPr>
        <w:t xml:space="preserve">, if approved by the </w:t>
      </w:r>
      <w:r w:rsidR="00535C4E">
        <w:rPr>
          <w:rFonts w:ascii="Arial" w:hAnsi="Arial" w:cs="Arial"/>
        </w:rPr>
        <w:t>member</w:t>
      </w:r>
      <w:r w:rsidR="00E576F0" w:rsidRPr="00770EDF">
        <w:rPr>
          <w:rFonts w:ascii="Arial" w:hAnsi="Arial" w:cs="Arial"/>
        </w:rPr>
        <w:t xml:space="preserve"> and </w:t>
      </w:r>
      <w:r w:rsidR="00D674A5" w:rsidRPr="00770EDF">
        <w:rPr>
          <w:rFonts w:ascii="Arial" w:hAnsi="Arial" w:cs="Arial"/>
        </w:rPr>
        <w:t xml:space="preserve">the individuals or providers are </w:t>
      </w:r>
      <w:r w:rsidR="00E576F0" w:rsidRPr="00770EDF">
        <w:rPr>
          <w:rFonts w:ascii="Arial" w:hAnsi="Arial" w:cs="Arial"/>
        </w:rPr>
        <w:t>willing to participate</w:t>
      </w:r>
      <w:r w:rsidR="00D674A5" w:rsidRPr="00770EDF">
        <w:rPr>
          <w:rFonts w:ascii="Arial" w:hAnsi="Arial" w:cs="Arial"/>
        </w:rPr>
        <w:t xml:space="preserve"> in the ICT</w:t>
      </w:r>
      <w:r w:rsidRPr="00770EDF">
        <w:rPr>
          <w:rFonts w:ascii="Arial" w:hAnsi="Arial" w:cs="Arial"/>
        </w:rPr>
        <w:t xml:space="preserve">, when appropriate: </w:t>
      </w:r>
    </w:p>
    <w:p w:rsidR="00535C4E" w:rsidRPr="00770EDF" w:rsidRDefault="00535C4E" w:rsidP="00535C4E">
      <w:pPr>
        <w:pStyle w:val="Default"/>
        <w:ind w:left="720"/>
        <w:rPr>
          <w:rFonts w:ascii="Arial" w:hAnsi="Arial" w:cs="Arial"/>
        </w:rPr>
      </w:pPr>
    </w:p>
    <w:p w:rsidR="00F12E90" w:rsidRDefault="009B42C2" w:rsidP="009A6C97">
      <w:pPr>
        <w:pStyle w:val="Default"/>
        <w:numPr>
          <w:ilvl w:val="0"/>
          <w:numId w:val="23"/>
        </w:numPr>
        <w:rPr>
          <w:rFonts w:ascii="Arial" w:hAnsi="Arial" w:cs="Arial"/>
        </w:rPr>
      </w:pPr>
      <w:r w:rsidRPr="00770EDF">
        <w:rPr>
          <w:rFonts w:ascii="Arial" w:hAnsi="Arial" w:cs="Arial"/>
        </w:rPr>
        <w:t xml:space="preserve">If receiving IHSS, </w:t>
      </w:r>
      <w:r w:rsidR="00DA3FE7">
        <w:rPr>
          <w:rFonts w:ascii="Arial" w:hAnsi="Arial" w:cs="Arial"/>
        </w:rPr>
        <w:t xml:space="preserve">the </w:t>
      </w:r>
      <w:r w:rsidR="00DE4095">
        <w:rPr>
          <w:rFonts w:ascii="Arial" w:hAnsi="Arial" w:cs="Arial"/>
        </w:rPr>
        <w:t>c</w:t>
      </w:r>
      <w:r w:rsidR="00DA3FE7">
        <w:rPr>
          <w:rFonts w:ascii="Arial" w:hAnsi="Arial" w:cs="Arial"/>
        </w:rPr>
        <w:t>ounty IHSS social worker;</w:t>
      </w:r>
    </w:p>
    <w:p w:rsidR="009B42C2" w:rsidRPr="00F12E90" w:rsidRDefault="00DA3FE7" w:rsidP="009A6C97">
      <w:pPr>
        <w:pStyle w:val="Default"/>
        <w:numPr>
          <w:ilvl w:val="0"/>
          <w:numId w:val="23"/>
        </w:numPr>
        <w:rPr>
          <w:rFonts w:ascii="Arial" w:hAnsi="Arial" w:cs="Arial"/>
        </w:rPr>
      </w:pPr>
      <w:r w:rsidRPr="00F12E90">
        <w:rPr>
          <w:rFonts w:ascii="Arial" w:hAnsi="Arial" w:cs="Arial"/>
        </w:rPr>
        <w:t xml:space="preserve">Hospital discharge planner; </w:t>
      </w:r>
    </w:p>
    <w:p w:rsidR="009B42C2" w:rsidRPr="00770EDF" w:rsidRDefault="00DA3FE7" w:rsidP="009A6C97">
      <w:pPr>
        <w:pStyle w:val="Default"/>
        <w:numPr>
          <w:ilvl w:val="0"/>
          <w:numId w:val="23"/>
        </w:numPr>
        <w:rPr>
          <w:rFonts w:ascii="Arial" w:hAnsi="Arial" w:cs="Arial"/>
        </w:rPr>
      </w:pPr>
      <w:r>
        <w:rPr>
          <w:rFonts w:ascii="Arial" w:hAnsi="Arial" w:cs="Arial"/>
        </w:rPr>
        <w:t>Nurse;</w:t>
      </w:r>
    </w:p>
    <w:p w:rsidR="009B42C2" w:rsidRPr="00770EDF" w:rsidRDefault="00DA3FE7" w:rsidP="009A6C97">
      <w:pPr>
        <w:pStyle w:val="Default"/>
        <w:numPr>
          <w:ilvl w:val="0"/>
          <w:numId w:val="23"/>
        </w:numPr>
        <w:rPr>
          <w:rFonts w:ascii="Arial" w:hAnsi="Arial" w:cs="Arial"/>
        </w:rPr>
      </w:pPr>
      <w:r>
        <w:rPr>
          <w:rFonts w:ascii="Arial" w:hAnsi="Arial" w:cs="Arial"/>
        </w:rPr>
        <w:t>Social worker;</w:t>
      </w:r>
      <w:r w:rsidR="009B42C2" w:rsidRPr="00770EDF">
        <w:rPr>
          <w:rFonts w:ascii="Arial" w:hAnsi="Arial" w:cs="Arial"/>
        </w:rPr>
        <w:t xml:space="preserve"> </w:t>
      </w:r>
    </w:p>
    <w:p w:rsidR="009B42C2" w:rsidRPr="00770EDF" w:rsidRDefault="00DA3FE7" w:rsidP="009A6C97">
      <w:pPr>
        <w:pStyle w:val="Default"/>
        <w:numPr>
          <w:ilvl w:val="0"/>
          <w:numId w:val="23"/>
        </w:numPr>
        <w:rPr>
          <w:rFonts w:ascii="Arial" w:hAnsi="Arial" w:cs="Arial"/>
        </w:rPr>
      </w:pPr>
      <w:r>
        <w:rPr>
          <w:rFonts w:ascii="Arial" w:hAnsi="Arial" w:cs="Arial"/>
        </w:rPr>
        <w:t>Nursing facility representative;</w:t>
      </w:r>
      <w:r w:rsidR="009B42C2" w:rsidRPr="00770EDF">
        <w:rPr>
          <w:rFonts w:ascii="Arial" w:hAnsi="Arial" w:cs="Arial"/>
        </w:rPr>
        <w:t xml:space="preserve"> </w:t>
      </w:r>
    </w:p>
    <w:p w:rsidR="009B42C2" w:rsidRPr="00770EDF" w:rsidRDefault="009B42C2" w:rsidP="009A6C97">
      <w:pPr>
        <w:pStyle w:val="Default"/>
        <w:numPr>
          <w:ilvl w:val="0"/>
          <w:numId w:val="23"/>
        </w:numPr>
        <w:rPr>
          <w:rFonts w:ascii="Arial" w:hAnsi="Arial" w:cs="Arial"/>
        </w:rPr>
      </w:pPr>
      <w:r w:rsidRPr="00770EDF">
        <w:rPr>
          <w:rFonts w:ascii="Arial" w:hAnsi="Arial" w:cs="Arial"/>
        </w:rPr>
        <w:t>Specialized providers, such as physician specialists, pharmacists, physical therapists, a</w:t>
      </w:r>
      <w:r w:rsidR="00DA3FE7">
        <w:rPr>
          <w:rFonts w:ascii="Arial" w:hAnsi="Arial" w:cs="Arial"/>
        </w:rPr>
        <w:t>nd occupational therapists;</w:t>
      </w:r>
      <w:r w:rsidRPr="00770EDF">
        <w:rPr>
          <w:rFonts w:ascii="Arial" w:hAnsi="Arial" w:cs="Arial"/>
        </w:rPr>
        <w:t xml:space="preserve"> </w:t>
      </w:r>
    </w:p>
    <w:p w:rsidR="009B42C2" w:rsidRPr="00770EDF" w:rsidRDefault="009B42C2" w:rsidP="009A6C97">
      <w:pPr>
        <w:pStyle w:val="Default"/>
        <w:numPr>
          <w:ilvl w:val="0"/>
          <w:numId w:val="23"/>
        </w:numPr>
        <w:rPr>
          <w:rFonts w:ascii="Arial" w:hAnsi="Arial" w:cs="Arial"/>
        </w:rPr>
      </w:pPr>
      <w:r w:rsidRPr="00770EDF">
        <w:rPr>
          <w:rFonts w:ascii="Arial" w:hAnsi="Arial" w:cs="Arial"/>
        </w:rPr>
        <w:t xml:space="preserve">If receiving IHSS, the IHSS provider if authorized by the </w:t>
      </w:r>
      <w:r w:rsidR="00DA3FE7">
        <w:rPr>
          <w:rFonts w:ascii="Arial" w:hAnsi="Arial" w:cs="Arial"/>
        </w:rPr>
        <w:t>member;</w:t>
      </w:r>
      <w:r w:rsidRPr="00770EDF">
        <w:rPr>
          <w:rFonts w:ascii="Arial" w:hAnsi="Arial" w:cs="Arial"/>
        </w:rPr>
        <w:t xml:space="preserve"> </w:t>
      </w:r>
    </w:p>
    <w:p w:rsidR="009B42C2" w:rsidRPr="00770EDF" w:rsidRDefault="009B42C2" w:rsidP="009A6C97">
      <w:pPr>
        <w:pStyle w:val="Default"/>
        <w:numPr>
          <w:ilvl w:val="0"/>
          <w:numId w:val="23"/>
        </w:numPr>
        <w:rPr>
          <w:rFonts w:ascii="Arial" w:hAnsi="Arial" w:cs="Arial"/>
        </w:rPr>
      </w:pPr>
      <w:r w:rsidRPr="00770EDF">
        <w:rPr>
          <w:rFonts w:ascii="Arial" w:hAnsi="Arial" w:cs="Arial"/>
        </w:rPr>
        <w:lastRenderedPageBreak/>
        <w:t>If participa</w:t>
      </w:r>
      <w:r w:rsidR="00DA3FE7">
        <w:rPr>
          <w:rFonts w:ascii="Arial" w:hAnsi="Arial" w:cs="Arial"/>
        </w:rPr>
        <w:t>ting in CBAS, the CBAS provider;</w:t>
      </w:r>
      <w:r w:rsidRPr="00770EDF">
        <w:rPr>
          <w:rFonts w:ascii="Arial" w:hAnsi="Arial" w:cs="Arial"/>
        </w:rPr>
        <w:t xml:space="preserve"> </w:t>
      </w:r>
    </w:p>
    <w:p w:rsidR="009B42C2" w:rsidRPr="00770EDF" w:rsidRDefault="009B42C2" w:rsidP="009A6C97">
      <w:pPr>
        <w:pStyle w:val="Default"/>
        <w:numPr>
          <w:ilvl w:val="0"/>
          <w:numId w:val="23"/>
        </w:numPr>
        <w:rPr>
          <w:rFonts w:ascii="Arial" w:hAnsi="Arial" w:cs="Arial"/>
        </w:rPr>
      </w:pPr>
      <w:r w:rsidRPr="00770EDF">
        <w:rPr>
          <w:rFonts w:ascii="Arial" w:hAnsi="Arial" w:cs="Arial"/>
        </w:rPr>
        <w:t xml:space="preserve">If enrolled in the MSSP waiver program, </w:t>
      </w:r>
      <w:r w:rsidR="00DA3FE7">
        <w:rPr>
          <w:rFonts w:ascii="Arial" w:hAnsi="Arial" w:cs="Arial"/>
        </w:rPr>
        <w:t>the MSSP coordinator; and</w:t>
      </w:r>
      <w:r w:rsidRPr="00770EDF">
        <w:rPr>
          <w:rFonts w:ascii="Arial" w:hAnsi="Arial" w:cs="Arial"/>
        </w:rPr>
        <w:t xml:space="preserve"> </w:t>
      </w:r>
    </w:p>
    <w:p w:rsidR="009B42C2" w:rsidRPr="00770EDF" w:rsidRDefault="009B42C2" w:rsidP="009A6C97">
      <w:pPr>
        <w:pStyle w:val="Default"/>
        <w:numPr>
          <w:ilvl w:val="0"/>
          <w:numId w:val="23"/>
        </w:numPr>
        <w:rPr>
          <w:rFonts w:ascii="Arial" w:hAnsi="Arial" w:cs="Arial"/>
        </w:rPr>
      </w:pPr>
      <w:r w:rsidRPr="00770EDF">
        <w:rPr>
          <w:rFonts w:ascii="Arial" w:hAnsi="Arial" w:cs="Arial"/>
        </w:rPr>
        <w:t xml:space="preserve">Other professionals, as appropriate. </w:t>
      </w:r>
    </w:p>
    <w:p w:rsidR="009B42C2" w:rsidRPr="00770EDF" w:rsidRDefault="009B42C2" w:rsidP="009B42C2">
      <w:pPr>
        <w:autoSpaceDE w:val="0"/>
        <w:autoSpaceDN w:val="0"/>
        <w:adjustRightInd w:val="0"/>
        <w:rPr>
          <w:rFonts w:ascii="Arial" w:hAnsi="Arial" w:cs="Arial"/>
          <w:color w:val="000000"/>
        </w:rPr>
      </w:pPr>
    </w:p>
    <w:p w:rsidR="009B42C2" w:rsidRPr="00770EDF" w:rsidRDefault="009B42C2" w:rsidP="00F12E90">
      <w:pPr>
        <w:autoSpaceDE w:val="0"/>
        <w:autoSpaceDN w:val="0"/>
        <w:adjustRightInd w:val="0"/>
        <w:rPr>
          <w:rFonts w:ascii="Arial" w:hAnsi="Arial" w:cs="Arial"/>
          <w:color w:val="000000"/>
        </w:rPr>
      </w:pPr>
      <w:r w:rsidRPr="00770EDF">
        <w:rPr>
          <w:rFonts w:ascii="Arial" w:hAnsi="Arial" w:cs="Arial"/>
          <w:color w:val="000000"/>
        </w:rPr>
        <w:t>For purposes of the ICT, the MCP is not required to compensate any individuals who are not directly employed by, or contracted with, the MCP</w:t>
      </w:r>
      <w:r w:rsidR="009C6A67" w:rsidRPr="00770EDF">
        <w:rPr>
          <w:rFonts w:ascii="Arial" w:hAnsi="Arial" w:cs="Arial"/>
          <w:color w:val="000000"/>
        </w:rPr>
        <w:t xml:space="preserve"> for participation in the ICT</w:t>
      </w:r>
      <w:r w:rsidRPr="00770EDF">
        <w:rPr>
          <w:rFonts w:ascii="Arial" w:hAnsi="Arial" w:cs="Arial"/>
          <w:color w:val="000000"/>
        </w:rPr>
        <w:t xml:space="preserve">. </w:t>
      </w:r>
    </w:p>
    <w:p w:rsidR="0085254E" w:rsidRDefault="0085254E" w:rsidP="0085254E">
      <w:pPr>
        <w:pStyle w:val="Default"/>
        <w:rPr>
          <w:rFonts w:ascii="Arial" w:eastAsiaTheme="minorHAnsi" w:hAnsi="Arial" w:cs="Arial"/>
          <w:b/>
          <w:i/>
        </w:rPr>
      </w:pPr>
    </w:p>
    <w:p w:rsidR="00DD37C1" w:rsidRPr="0085254E" w:rsidRDefault="00DD37C1" w:rsidP="0085254E">
      <w:pPr>
        <w:pStyle w:val="Default"/>
        <w:rPr>
          <w:rFonts w:ascii="Arial" w:eastAsiaTheme="minorHAnsi" w:hAnsi="Arial" w:cs="Arial"/>
          <w:b/>
        </w:rPr>
      </w:pPr>
      <w:r w:rsidRPr="0085254E">
        <w:rPr>
          <w:rFonts w:ascii="Arial" w:eastAsiaTheme="minorHAnsi" w:hAnsi="Arial" w:cs="Arial"/>
          <w:b/>
        </w:rPr>
        <w:t>Plan Policies and Procedures</w:t>
      </w:r>
    </w:p>
    <w:p w:rsidR="00DD37C1" w:rsidRDefault="00DD37C1" w:rsidP="00DD37C1">
      <w:pPr>
        <w:pStyle w:val="Default"/>
        <w:rPr>
          <w:rFonts w:ascii="Arial" w:eastAsiaTheme="minorHAnsi" w:hAnsi="Arial" w:cs="Arial"/>
        </w:rPr>
      </w:pPr>
    </w:p>
    <w:p w:rsidR="00DD37C1" w:rsidRPr="001133F0" w:rsidRDefault="00F537F3" w:rsidP="009A6C97">
      <w:pPr>
        <w:pStyle w:val="Default"/>
        <w:numPr>
          <w:ilvl w:val="0"/>
          <w:numId w:val="12"/>
        </w:numPr>
        <w:rPr>
          <w:rFonts w:ascii="Arial" w:eastAsiaTheme="minorHAnsi" w:hAnsi="Arial" w:cs="Arial"/>
        </w:rPr>
      </w:pPr>
      <w:r>
        <w:rPr>
          <w:rFonts w:ascii="Arial" w:eastAsiaTheme="minorHAnsi" w:hAnsi="Arial" w:cs="Arial"/>
        </w:rPr>
        <w:t xml:space="preserve">Pursuant to PL </w:t>
      </w:r>
      <w:r w:rsidR="00C74653">
        <w:rPr>
          <w:rFonts w:ascii="Arial" w:eastAsiaTheme="minorHAnsi" w:hAnsi="Arial" w:cs="Arial"/>
        </w:rPr>
        <w:t>14-005</w:t>
      </w:r>
      <w:r>
        <w:rPr>
          <w:rFonts w:ascii="Arial" w:eastAsiaTheme="minorHAnsi" w:hAnsi="Arial" w:cs="Arial"/>
        </w:rPr>
        <w:t xml:space="preserve">, </w:t>
      </w:r>
      <w:r w:rsidR="00DD37C1">
        <w:rPr>
          <w:rFonts w:ascii="Arial" w:eastAsiaTheme="minorHAnsi" w:hAnsi="Arial" w:cs="Arial"/>
        </w:rPr>
        <w:t xml:space="preserve">MCPs will submit to DHCS </w:t>
      </w:r>
      <w:r>
        <w:rPr>
          <w:rFonts w:ascii="Arial" w:eastAsiaTheme="minorHAnsi" w:hAnsi="Arial" w:cs="Arial"/>
        </w:rPr>
        <w:t xml:space="preserve">the applicable </w:t>
      </w:r>
      <w:r w:rsidR="00DD37C1">
        <w:rPr>
          <w:rFonts w:ascii="Arial" w:eastAsiaTheme="minorHAnsi" w:hAnsi="Arial" w:cs="Arial"/>
        </w:rPr>
        <w:t xml:space="preserve">policies and procedures </w:t>
      </w:r>
      <w:r>
        <w:rPr>
          <w:rFonts w:ascii="Arial" w:eastAsiaTheme="minorHAnsi" w:hAnsi="Arial" w:cs="Arial"/>
        </w:rPr>
        <w:t>for risk</w:t>
      </w:r>
      <w:r w:rsidR="00316406">
        <w:rPr>
          <w:rFonts w:ascii="Arial" w:eastAsiaTheme="minorHAnsi" w:hAnsi="Arial" w:cs="Arial"/>
        </w:rPr>
        <w:t>-</w:t>
      </w:r>
      <w:r>
        <w:rPr>
          <w:rFonts w:ascii="Arial" w:eastAsiaTheme="minorHAnsi" w:hAnsi="Arial" w:cs="Arial"/>
        </w:rPr>
        <w:t xml:space="preserve">stratification for </w:t>
      </w:r>
      <w:r w:rsidR="00DA3FE7">
        <w:rPr>
          <w:rFonts w:ascii="Arial" w:eastAsiaTheme="minorHAnsi" w:hAnsi="Arial" w:cs="Arial"/>
        </w:rPr>
        <w:t>C</w:t>
      </w:r>
      <w:r w:rsidRPr="00F537F3">
        <w:rPr>
          <w:rFonts w:ascii="Arial" w:hAnsi="Arial" w:cs="Arial"/>
        </w:rPr>
        <w:t xml:space="preserve">al MediConnect </w:t>
      </w:r>
      <w:r w:rsidR="00DA3FE7">
        <w:rPr>
          <w:rFonts w:ascii="Arial" w:hAnsi="Arial" w:cs="Arial"/>
        </w:rPr>
        <w:t>o</w:t>
      </w:r>
      <w:r w:rsidRPr="00F537F3">
        <w:rPr>
          <w:rFonts w:ascii="Arial" w:hAnsi="Arial" w:cs="Arial"/>
        </w:rPr>
        <w:t>pt-outs</w:t>
      </w:r>
      <w:r w:rsidR="00DA3FE7">
        <w:rPr>
          <w:rFonts w:ascii="Arial" w:hAnsi="Arial" w:cs="Arial"/>
        </w:rPr>
        <w:t>, f</w:t>
      </w:r>
      <w:r w:rsidRPr="00F537F3">
        <w:rPr>
          <w:rFonts w:ascii="Arial" w:hAnsi="Arial" w:cs="Arial"/>
        </w:rPr>
        <w:t>ull benefit dual</w:t>
      </w:r>
      <w:r w:rsidR="008B3526">
        <w:rPr>
          <w:rFonts w:ascii="Arial" w:hAnsi="Arial" w:cs="Arial"/>
        </w:rPr>
        <w:t>-eligibles</w:t>
      </w:r>
      <w:r w:rsidRPr="00F537F3">
        <w:rPr>
          <w:rFonts w:ascii="Arial" w:hAnsi="Arial" w:cs="Arial"/>
        </w:rPr>
        <w:t xml:space="preserve"> excluded from Cal MediConnect </w:t>
      </w:r>
      <w:r w:rsidR="00DA3FE7">
        <w:rPr>
          <w:rFonts w:ascii="Arial" w:hAnsi="Arial" w:cs="Arial"/>
        </w:rPr>
        <w:t xml:space="preserve">and </w:t>
      </w:r>
      <w:r w:rsidRPr="00F537F3">
        <w:rPr>
          <w:rFonts w:ascii="Arial" w:hAnsi="Arial" w:cs="Arial"/>
        </w:rPr>
        <w:t>partial dual</w:t>
      </w:r>
      <w:r w:rsidR="008B3526">
        <w:rPr>
          <w:rFonts w:ascii="Arial" w:hAnsi="Arial" w:cs="Arial"/>
        </w:rPr>
        <w:t>-</w:t>
      </w:r>
      <w:r w:rsidRPr="00F537F3">
        <w:rPr>
          <w:rFonts w:ascii="Arial" w:hAnsi="Arial" w:cs="Arial"/>
        </w:rPr>
        <w:t>eligibles</w:t>
      </w:r>
      <w:r w:rsidR="00DA3FE7">
        <w:rPr>
          <w:rFonts w:ascii="Arial" w:hAnsi="Arial" w:cs="Arial"/>
        </w:rPr>
        <w:t>;</w:t>
      </w:r>
    </w:p>
    <w:p w:rsidR="00F74C68" w:rsidRPr="00E72BA6" w:rsidRDefault="001133F0" w:rsidP="009A6C97">
      <w:pPr>
        <w:pStyle w:val="Default"/>
        <w:numPr>
          <w:ilvl w:val="0"/>
          <w:numId w:val="12"/>
        </w:numPr>
        <w:rPr>
          <w:rFonts w:ascii="Arial" w:eastAsiaTheme="minorHAnsi" w:hAnsi="Arial" w:cs="Arial"/>
          <w:b/>
          <w:i/>
        </w:rPr>
      </w:pPr>
      <w:r>
        <w:rPr>
          <w:rFonts w:ascii="Arial" w:hAnsi="Arial" w:cs="Arial"/>
        </w:rPr>
        <w:t>MCPs will submit to DHCS the policy and procedure that describes th</w:t>
      </w:r>
      <w:r w:rsidR="00F5354C">
        <w:rPr>
          <w:rFonts w:ascii="Arial" w:hAnsi="Arial" w:cs="Arial"/>
        </w:rPr>
        <w:t>eir process for coordinating the care plans for their members who are enrolled in LTSS programs</w:t>
      </w:r>
      <w:r w:rsidR="00DA3FE7">
        <w:rPr>
          <w:rFonts w:ascii="Arial" w:hAnsi="Arial" w:cs="Arial"/>
        </w:rPr>
        <w:t>; and</w:t>
      </w:r>
    </w:p>
    <w:p w:rsidR="00E72BA6" w:rsidRPr="00E72BA6" w:rsidRDefault="00E72BA6" w:rsidP="009A6C97">
      <w:pPr>
        <w:pStyle w:val="Default"/>
        <w:numPr>
          <w:ilvl w:val="0"/>
          <w:numId w:val="12"/>
        </w:numPr>
        <w:rPr>
          <w:rFonts w:ascii="Arial" w:eastAsiaTheme="minorHAnsi" w:hAnsi="Arial" w:cs="Arial"/>
          <w:b/>
          <w:i/>
        </w:rPr>
      </w:pPr>
      <w:r>
        <w:rPr>
          <w:rFonts w:ascii="Arial" w:hAnsi="Arial" w:cs="Arial"/>
        </w:rPr>
        <w:t>MCPs will submit to DHCS the policy and procedure that describes the applicable polic</w:t>
      </w:r>
      <w:r w:rsidR="00203A51">
        <w:rPr>
          <w:rFonts w:ascii="Arial" w:hAnsi="Arial" w:cs="Arial"/>
        </w:rPr>
        <w:t>i</w:t>
      </w:r>
      <w:r>
        <w:rPr>
          <w:rFonts w:ascii="Arial" w:hAnsi="Arial" w:cs="Arial"/>
        </w:rPr>
        <w:t xml:space="preserve">es and procedures for the </w:t>
      </w:r>
      <w:r w:rsidR="00DA3FE7">
        <w:rPr>
          <w:rFonts w:ascii="Arial" w:hAnsi="Arial" w:cs="Arial"/>
        </w:rPr>
        <w:t>HRA</w:t>
      </w:r>
      <w:r>
        <w:rPr>
          <w:rFonts w:ascii="Arial" w:hAnsi="Arial" w:cs="Arial"/>
        </w:rPr>
        <w:t xml:space="preserve"> process for Medi-Cal only SPDs, incorporating the requirements of PL </w:t>
      </w:r>
      <w:r w:rsidR="00C74653">
        <w:rPr>
          <w:rFonts w:ascii="Arial" w:hAnsi="Arial" w:cs="Arial"/>
        </w:rPr>
        <w:t>14-005</w:t>
      </w:r>
      <w:r>
        <w:rPr>
          <w:rFonts w:ascii="Arial" w:hAnsi="Arial" w:cs="Arial"/>
        </w:rPr>
        <w:t xml:space="preserve"> and this </w:t>
      </w:r>
      <w:r w:rsidR="00DE4095">
        <w:rPr>
          <w:rFonts w:ascii="Arial" w:hAnsi="Arial" w:cs="Arial"/>
        </w:rPr>
        <w:t>A</w:t>
      </w:r>
      <w:r>
        <w:rPr>
          <w:rFonts w:ascii="Arial" w:hAnsi="Arial" w:cs="Arial"/>
        </w:rPr>
        <w:t>PL.</w:t>
      </w:r>
    </w:p>
    <w:p w:rsidR="00F74C68" w:rsidRDefault="00F74C68" w:rsidP="00F74C68">
      <w:pPr>
        <w:rPr>
          <w:rFonts w:ascii="Arial" w:eastAsiaTheme="minorHAnsi" w:hAnsi="Arial" w:cs="Arial"/>
          <w:b/>
          <w:i/>
        </w:rPr>
      </w:pPr>
    </w:p>
    <w:p w:rsidR="00F74C68" w:rsidRPr="0085254E" w:rsidRDefault="00F5354C" w:rsidP="0085254E">
      <w:pPr>
        <w:pStyle w:val="Default"/>
        <w:rPr>
          <w:rFonts w:ascii="Arial" w:eastAsiaTheme="minorHAnsi" w:hAnsi="Arial" w:cs="Arial"/>
          <w:b/>
        </w:rPr>
      </w:pPr>
      <w:r w:rsidRPr="0085254E">
        <w:rPr>
          <w:rFonts w:ascii="Arial" w:eastAsiaTheme="minorHAnsi" w:hAnsi="Arial" w:cs="Arial"/>
          <w:b/>
        </w:rPr>
        <w:t xml:space="preserve">Plan </w:t>
      </w:r>
      <w:r w:rsidR="00F74C68" w:rsidRPr="0085254E">
        <w:rPr>
          <w:rFonts w:ascii="Arial" w:eastAsiaTheme="minorHAnsi" w:hAnsi="Arial" w:cs="Arial"/>
          <w:b/>
        </w:rPr>
        <w:t>Reporting Requirements</w:t>
      </w:r>
    </w:p>
    <w:p w:rsidR="00F5354C" w:rsidRDefault="00F5354C" w:rsidP="00F5354C">
      <w:pPr>
        <w:pStyle w:val="Default"/>
        <w:rPr>
          <w:rFonts w:ascii="Arial" w:eastAsiaTheme="minorHAnsi" w:hAnsi="Arial" w:cs="Arial"/>
          <w:b/>
          <w:i/>
        </w:rPr>
      </w:pPr>
    </w:p>
    <w:p w:rsidR="00F5354C" w:rsidRDefault="00F5354C" w:rsidP="0085254E">
      <w:pPr>
        <w:pStyle w:val="Default"/>
        <w:rPr>
          <w:rFonts w:ascii="Arial" w:eastAsiaTheme="minorHAnsi" w:hAnsi="Arial" w:cs="Arial"/>
        </w:rPr>
      </w:pPr>
      <w:r>
        <w:rPr>
          <w:rFonts w:ascii="Arial" w:eastAsiaTheme="minorHAnsi" w:hAnsi="Arial" w:cs="Arial"/>
        </w:rPr>
        <w:t xml:space="preserve">Beginning </w:t>
      </w:r>
      <w:r w:rsidR="00FF2149">
        <w:rPr>
          <w:rFonts w:ascii="Arial" w:eastAsiaTheme="minorHAnsi" w:hAnsi="Arial" w:cs="Arial"/>
        </w:rPr>
        <w:t xml:space="preserve">with </w:t>
      </w:r>
      <w:commentRangeStart w:id="24"/>
      <w:r w:rsidR="00FF2149">
        <w:rPr>
          <w:rFonts w:ascii="Arial" w:eastAsiaTheme="minorHAnsi" w:hAnsi="Arial" w:cs="Arial"/>
        </w:rPr>
        <w:t>the</w:t>
      </w:r>
      <w:r w:rsidR="00C50A70">
        <w:rPr>
          <w:rFonts w:ascii="Arial" w:eastAsiaTheme="minorHAnsi" w:hAnsi="Arial" w:cs="Arial"/>
        </w:rPr>
        <w:t xml:space="preserve"> implem</w:t>
      </w:r>
      <w:r w:rsidR="001379CC">
        <w:rPr>
          <w:rFonts w:ascii="Arial" w:eastAsiaTheme="minorHAnsi" w:hAnsi="Arial" w:cs="Arial"/>
        </w:rPr>
        <w:t>entation of MLTSS (date will vary depending on county)</w:t>
      </w:r>
      <w:commentRangeEnd w:id="24"/>
      <w:r w:rsidR="007A7620">
        <w:rPr>
          <w:rStyle w:val="CommentReference"/>
          <w:color w:val="auto"/>
        </w:rPr>
        <w:commentReference w:id="24"/>
      </w:r>
      <w:r>
        <w:rPr>
          <w:rFonts w:ascii="Arial" w:eastAsiaTheme="minorHAnsi" w:hAnsi="Arial" w:cs="Arial"/>
        </w:rPr>
        <w:t xml:space="preserve">, and quarterly thereafter, MCPs shall report to </w:t>
      </w:r>
      <w:r w:rsidR="00DA3FE7">
        <w:rPr>
          <w:rFonts w:ascii="Arial" w:eastAsiaTheme="minorHAnsi" w:hAnsi="Arial" w:cs="Arial"/>
        </w:rPr>
        <w:t xml:space="preserve">the Medi-Cal Managed Care Division </w:t>
      </w:r>
      <w:r w:rsidR="00FF2149">
        <w:rPr>
          <w:rFonts w:ascii="Arial" w:eastAsiaTheme="minorHAnsi" w:hAnsi="Arial" w:cs="Arial"/>
        </w:rPr>
        <w:t>135</w:t>
      </w:r>
      <w:r>
        <w:rPr>
          <w:rFonts w:ascii="Arial" w:eastAsiaTheme="minorHAnsi" w:hAnsi="Arial" w:cs="Arial"/>
        </w:rPr>
        <w:t xml:space="preserve"> days after the end of each quarter, at a minimum:</w:t>
      </w:r>
    </w:p>
    <w:p w:rsidR="00F5354C" w:rsidRDefault="00F5354C" w:rsidP="00F5354C">
      <w:pPr>
        <w:pStyle w:val="Default"/>
        <w:rPr>
          <w:rFonts w:ascii="Arial" w:eastAsiaTheme="minorHAnsi" w:hAnsi="Arial" w:cs="Arial"/>
        </w:rPr>
      </w:pPr>
    </w:p>
    <w:p w:rsidR="00F5354C" w:rsidRPr="00F12E90" w:rsidRDefault="00F5354C" w:rsidP="009A6C97">
      <w:pPr>
        <w:pStyle w:val="Default"/>
        <w:numPr>
          <w:ilvl w:val="0"/>
          <w:numId w:val="13"/>
        </w:numPr>
        <w:rPr>
          <w:rFonts w:ascii="Arial" w:eastAsiaTheme="minorHAnsi" w:hAnsi="Arial" w:cs="Arial"/>
        </w:rPr>
      </w:pPr>
      <w:r>
        <w:rPr>
          <w:rFonts w:ascii="Arial" w:eastAsiaTheme="minorHAnsi" w:hAnsi="Arial" w:cs="Arial"/>
        </w:rPr>
        <w:t xml:space="preserve">The number of newly-enrolled MLTSS members during the quarter who have been determined to be at higher-risk and lower-risk by means of the </w:t>
      </w:r>
      <w:r w:rsidRPr="00F12E90">
        <w:rPr>
          <w:rFonts w:ascii="Arial" w:eastAsiaTheme="minorHAnsi" w:hAnsi="Arial" w:cs="Arial"/>
        </w:rPr>
        <w:t>risk-stratification mechanism or algorithm</w:t>
      </w:r>
      <w:r w:rsidR="00DA3FE7" w:rsidRPr="00F12E90">
        <w:rPr>
          <w:rFonts w:ascii="Arial" w:eastAsiaTheme="minorHAnsi" w:hAnsi="Arial" w:cs="Arial"/>
        </w:rPr>
        <w:t>;</w:t>
      </w:r>
    </w:p>
    <w:p w:rsidR="00310A8D" w:rsidRPr="00114F8F" w:rsidRDefault="00F5354C" w:rsidP="009A6C97">
      <w:pPr>
        <w:pStyle w:val="ListParagraph"/>
        <w:numPr>
          <w:ilvl w:val="0"/>
          <w:numId w:val="13"/>
        </w:numPr>
        <w:rPr>
          <w:rFonts w:ascii="Arial" w:eastAsiaTheme="minorHAnsi" w:hAnsi="Arial" w:cs="Arial"/>
        </w:rPr>
      </w:pPr>
      <w:r w:rsidRPr="00BA02EC">
        <w:rPr>
          <w:rFonts w:ascii="Arial" w:eastAsiaTheme="minorHAnsi" w:hAnsi="Arial" w:cs="Arial"/>
        </w:rPr>
        <w:t>The number of newly-enrolled</w:t>
      </w:r>
      <w:r w:rsidR="00BA02EC" w:rsidRPr="00BA02EC">
        <w:t xml:space="preserve"> </w:t>
      </w:r>
      <w:r w:rsidR="00310A8D" w:rsidRPr="00114F8F">
        <w:rPr>
          <w:rFonts w:ascii="Arial" w:hAnsi="Arial" w:cs="Arial"/>
        </w:rPr>
        <w:t xml:space="preserve">Medi-Cal </w:t>
      </w:r>
      <w:r w:rsidR="008A43EF">
        <w:rPr>
          <w:rFonts w:ascii="Arial" w:hAnsi="Arial" w:cs="Arial"/>
        </w:rPr>
        <w:t>o</w:t>
      </w:r>
      <w:r w:rsidR="00310A8D" w:rsidRPr="00114F8F">
        <w:rPr>
          <w:rFonts w:ascii="Arial" w:hAnsi="Arial" w:cs="Arial"/>
        </w:rPr>
        <w:t>nly</w:t>
      </w:r>
      <w:r w:rsidR="008A43EF">
        <w:rPr>
          <w:rFonts w:ascii="Arial" w:hAnsi="Arial" w:cs="Arial"/>
        </w:rPr>
        <w:t xml:space="preserve"> SPD</w:t>
      </w:r>
      <w:r w:rsidR="00310A8D" w:rsidRPr="00114F8F">
        <w:rPr>
          <w:rFonts w:ascii="Arial" w:hAnsi="Arial" w:cs="Arial"/>
        </w:rPr>
        <w:t xml:space="preserve"> </w:t>
      </w:r>
      <w:r w:rsidR="00DA3FE7">
        <w:rPr>
          <w:rFonts w:ascii="Arial" w:hAnsi="Arial" w:cs="Arial"/>
        </w:rPr>
        <w:t>members</w:t>
      </w:r>
      <w:r w:rsidR="00114F8F">
        <w:rPr>
          <w:rFonts w:ascii="Arial" w:hAnsi="Arial" w:cs="Arial"/>
        </w:rPr>
        <w:t xml:space="preserve"> </w:t>
      </w:r>
      <w:r w:rsidR="00310A8D" w:rsidRPr="00114F8F">
        <w:rPr>
          <w:rFonts w:ascii="Arial" w:hAnsi="Arial" w:cs="Arial"/>
        </w:rPr>
        <w:t>during the quarter in each risk category who were successfully contacted (MCP received phone or mailed response) during</w:t>
      </w:r>
      <w:r w:rsidR="00DA3FE7">
        <w:rPr>
          <w:rFonts w:ascii="Arial" w:hAnsi="Arial" w:cs="Arial"/>
        </w:rPr>
        <w:t xml:space="preserve"> the quarter and by what method;</w:t>
      </w:r>
    </w:p>
    <w:p w:rsidR="00F5354C" w:rsidRPr="00706619" w:rsidRDefault="00310A8D" w:rsidP="009A6C97">
      <w:pPr>
        <w:pStyle w:val="Default"/>
        <w:numPr>
          <w:ilvl w:val="0"/>
          <w:numId w:val="13"/>
        </w:numPr>
        <w:rPr>
          <w:rFonts w:ascii="Arial" w:eastAsiaTheme="minorHAnsi" w:hAnsi="Arial" w:cs="Arial"/>
        </w:rPr>
      </w:pPr>
      <w:r w:rsidRPr="00BA02EC">
        <w:rPr>
          <w:rFonts w:ascii="Arial" w:eastAsiaTheme="minorHAnsi" w:hAnsi="Arial" w:cs="Arial"/>
        </w:rPr>
        <w:t xml:space="preserve">The number of newly-enrolled </w:t>
      </w:r>
      <w:r w:rsidRPr="00BA02EC">
        <w:rPr>
          <w:rFonts w:ascii="Arial" w:hAnsi="Arial" w:cs="Arial"/>
        </w:rPr>
        <w:t xml:space="preserve">Medi-Cal </w:t>
      </w:r>
      <w:r w:rsidR="008A43EF">
        <w:rPr>
          <w:rFonts w:ascii="Arial" w:hAnsi="Arial" w:cs="Arial"/>
        </w:rPr>
        <w:t>o</w:t>
      </w:r>
      <w:r w:rsidRPr="00BA02EC">
        <w:rPr>
          <w:rFonts w:ascii="Arial" w:hAnsi="Arial" w:cs="Arial"/>
        </w:rPr>
        <w:t xml:space="preserve">nly </w:t>
      </w:r>
      <w:r w:rsidR="008A43EF">
        <w:rPr>
          <w:rFonts w:ascii="Arial" w:hAnsi="Arial" w:cs="Arial"/>
        </w:rPr>
        <w:t xml:space="preserve">SPD </w:t>
      </w:r>
      <w:r w:rsidR="00DA3FE7">
        <w:rPr>
          <w:rFonts w:ascii="Arial" w:hAnsi="Arial" w:cs="Arial"/>
        </w:rPr>
        <w:t>members</w:t>
      </w:r>
      <w:r w:rsidR="008A43EF">
        <w:rPr>
          <w:rFonts w:ascii="Arial" w:hAnsi="Arial" w:cs="Arial"/>
        </w:rPr>
        <w:t xml:space="preserve"> </w:t>
      </w:r>
      <w:r w:rsidRPr="00BA02EC">
        <w:rPr>
          <w:rFonts w:ascii="Arial" w:hAnsi="Arial" w:cs="Arial"/>
        </w:rPr>
        <w:t xml:space="preserve">during the quarter who were successfully contacted and who completed the </w:t>
      </w:r>
      <w:r w:rsidR="00DA3FE7">
        <w:rPr>
          <w:rFonts w:ascii="Arial" w:hAnsi="Arial" w:cs="Arial"/>
        </w:rPr>
        <w:t>HRA</w:t>
      </w:r>
      <w:r w:rsidRPr="00BA02EC">
        <w:rPr>
          <w:rFonts w:ascii="Arial" w:hAnsi="Arial" w:cs="Arial"/>
        </w:rPr>
        <w:t xml:space="preserve"> (answered all the question</w:t>
      </w:r>
      <w:r w:rsidR="0058334D" w:rsidRPr="00706619">
        <w:rPr>
          <w:rFonts w:ascii="Arial" w:hAnsi="Arial" w:cs="Arial"/>
        </w:rPr>
        <w:t>s</w:t>
      </w:r>
      <w:r w:rsidRPr="00706619">
        <w:rPr>
          <w:rFonts w:ascii="Arial" w:hAnsi="Arial" w:cs="Arial"/>
        </w:rPr>
        <w:t xml:space="preserve">) </w:t>
      </w:r>
      <w:r w:rsidRPr="00BA02EC">
        <w:rPr>
          <w:rFonts w:ascii="Arial" w:hAnsi="Arial" w:cs="Arial"/>
        </w:rPr>
        <w:t xml:space="preserve">and the number who declined to </w:t>
      </w:r>
      <w:r w:rsidR="00706619">
        <w:rPr>
          <w:rFonts w:ascii="Arial" w:hAnsi="Arial" w:cs="Arial"/>
        </w:rPr>
        <w:t xml:space="preserve">participate in the </w:t>
      </w:r>
      <w:r w:rsidR="00997437">
        <w:rPr>
          <w:rFonts w:ascii="Arial" w:hAnsi="Arial" w:cs="Arial"/>
        </w:rPr>
        <w:t xml:space="preserve">HRA </w:t>
      </w:r>
      <w:r w:rsidR="00415C99">
        <w:rPr>
          <w:rFonts w:ascii="Arial" w:hAnsi="Arial" w:cs="Arial"/>
        </w:rPr>
        <w:t>survey</w:t>
      </w:r>
      <w:r w:rsidR="00DA3FE7">
        <w:rPr>
          <w:rFonts w:ascii="Arial" w:hAnsi="Arial" w:cs="Arial"/>
        </w:rPr>
        <w:t>;</w:t>
      </w:r>
    </w:p>
    <w:p w:rsidR="00310A8D" w:rsidRPr="00785AB1" w:rsidRDefault="00310A8D" w:rsidP="009A6C97">
      <w:pPr>
        <w:pStyle w:val="ListParagraph"/>
        <w:numPr>
          <w:ilvl w:val="0"/>
          <w:numId w:val="13"/>
        </w:numPr>
        <w:rPr>
          <w:rFonts w:ascii="Arial" w:eastAsiaTheme="minorHAnsi" w:hAnsi="Arial" w:cs="Arial"/>
        </w:rPr>
      </w:pPr>
      <w:r w:rsidRPr="00706619">
        <w:rPr>
          <w:rFonts w:ascii="Arial" w:eastAsiaTheme="minorHAnsi" w:hAnsi="Arial" w:cs="Arial"/>
        </w:rPr>
        <w:t xml:space="preserve">The number of newly-enrolled </w:t>
      </w:r>
      <w:r w:rsidRPr="00706619">
        <w:rPr>
          <w:rFonts w:ascii="Arial" w:hAnsi="Arial" w:cs="Arial"/>
        </w:rPr>
        <w:t xml:space="preserve">Medi-Cal </w:t>
      </w:r>
      <w:r w:rsidR="008A43EF">
        <w:rPr>
          <w:rFonts w:ascii="Arial" w:hAnsi="Arial" w:cs="Arial"/>
        </w:rPr>
        <w:t>o</w:t>
      </w:r>
      <w:r w:rsidRPr="00706619">
        <w:rPr>
          <w:rFonts w:ascii="Arial" w:hAnsi="Arial" w:cs="Arial"/>
        </w:rPr>
        <w:t xml:space="preserve">nly </w:t>
      </w:r>
      <w:r w:rsidR="008A43EF">
        <w:rPr>
          <w:rFonts w:ascii="Arial" w:hAnsi="Arial" w:cs="Arial"/>
        </w:rPr>
        <w:t xml:space="preserve">SPD </w:t>
      </w:r>
      <w:r w:rsidR="00DA3FE7">
        <w:rPr>
          <w:rFonts w:ascii="Arial" w:hAnsi="Arial" w:cs="Arial"/>
        </w:rPr>
        <w:t>members</w:t>
      </w:r>
      <w:r w:rsidR="00415C99">
        <w:rPr>
          <w:rFonts w:ascii="Arial" w:hAnsi="Arial" w:cs="Arial"/>
        </w:rPr>
        <w:t xml:space="preserve"> </w:t>
      </w:r>
      <w:r w:rsidRPr="00706619">
        <w:rPr>
          <w:rFonts w:ascii="Arial" w:hAnsi="Arial" w:cs="Arial"/>
        </w:rPr>
        <w:t xml:space="preserve">during the quarter who completed </w:t>
      </w:r>
      <w:r w:rsidR="00997437">
        <w:rPr>
          <w:rFonts w:ascii="Arial" w:hAnsi="Arial" w:cs="Arial"/>
        </w:rPr>
        <w:t xml:space="preserve">HRA </w:t>
      </w:r>
      <w:r w:rsidRPr="00706619">
        <w:rPr>
          <w:rFonts w:ascii="Arial" w:hAnsi="Arial" w:cs="Arial"/>
        </w:rPr>
        <w:t xml:space="preserve">survey and who where then determined to be in a different risk category (higher or lower) than was established for those </w:t>
      </w:r>
      <w:r w:rsidR="00DA3FE7">
        <w:rPr>
          <w:rFonts w:ascii="Arial" w:hAnsi="Arial" w:cs="Arial"/>
        </w:rPr>
        <w:t xml:space="preserve">members </w:t>
      </w:r>
      <w:r w:rsidRPr="00706619">
        <w:rPr>
          <w:rFonts w:ascii="Arial" w:hAnsi="Arial" w:cs="Arial"/>
        </w:rPr>
        <w:t>by the MCP during the risk</w:t>
      </w:r>
      <w:r w:rsidR="00316406">
        <w:rPr>
          <w:rFonts w:ascii="Arial" w:hAnsi="Arial" w:cs="Arial"/>
        </w:rPr>
        <w:t>-</w:t>
      </w:r>
      <w:r w:rsidRPr="00706619">
        <w:rPr>
          <w:rFonts w:ascii="Arial" w:hAnsi="Arial" w:cs="Arial"/>
        </w:rPr>
        <w:t>stratification process</w:t>
      </w:r>
      <w:r w:rsidR="00DA3FE7">
        <w:rPr>
          <w:rFonts w:ascii="Arial" w:hAnsi="Arial" w:cs="Arial"/>
        </w:rPr>
        <w:t>; and</w:t>
      </w:r>
      <w:bookmarkStart w:id="25" w:name="_GoBack"/>
      <w:bookmarkEnd w:id="25"/>
    </w:p>
    <w:p w:rsidR="008A43EF" w:rsidRDefault="008A43EF" w:rsidP="009A6C97">
      <w:pPr>
        <w:pStyle w:val="ListParagraph"/>
        <w:numPr>
          <w:ilvl w:val="0"/>
          <w:numId w:val="13"/>
        </w:numPr>
        <w:rPr>
          <w:rFonts w:ascii="Arial" w:eastAsiaTheme="minorHAnsi" w:hAnsi="Arial" w:cs="Arial"/>
        </w:rPr>
      </w:pPr>
      <w:commentRangeStart w:id="26"/>
      <w:r>
        <w:rPr>
          <w:rFonts w:ascii="Arial" w:eastAsiaTheme="minorHAnsi" w:hAnsi="Arial" w:cs="Arial"/>
        </w:rPr>
        <w:t xml:space="preserve">The number of newly-enrolled Medi-Cal only SPD </w:t>
      </w:r>
      <w:r w:rsidR="00DA3FE7">
        <w:rPr>
          <w:rFonts w:ascii="Arial" w:eastAsiaTheme="minorHAnsi" w:hAnsi="Arial" w:cs="Arial"/>
        </w:rPr>
        <w:t xml:space="preserve">members </w:t>
      </w:r>
      <w:r>
        <w:rPr>
          <w:rFonts w:ascii="Arial" w:eastAsiaTheme="minorHAnsi" w:hAnsi="Arial" w:cs="Arial"/>
        </w:rPr>
        <w:t xml:space="preserve">during the quarter who had an </w:t>
      </w:r>
      <w:r w:rsidR="00E224ED">
        <w:rPr>
          <w:rFonts w:ascii="Arial" w:eastAsiaTheme="minorHAnsi" w:hAnsi="Arial" w:cs="Arial"/>
        </w:rPr>
        <w:t xml:space="preserve">ICP </w:t>
      </w:r>
      <w:r>
        <w:rPr>
          <w:rFonts w:ascii="Arial" w:eastAsiaTheme="minorHAnsi" w:hAnsi="Arial" w:cs="Arial"/>
        </w:rPr>
        <w:t>completed.</w:t>
      </w:r>
      <w:commentRangeEnd w:id="26"/>
      <w:r w:rsidR="007A7620">
        <w:rPr>
          <w:rStyle w:val="CommentReference"/>
        </w:rPr>
        <w:commentReference w:id="26"/>
      </w:r>
    </w:p>
    <w:p w:rsidR="00310A8D" w:rsidRDefault="00310A8D" w:rsidP="00310A8D">
      <w:pPr>
        <w:pStyle w:val="Default"/>
        <w:rPr>
          <w:rFonts w:ascii="Arial" w:hAnsi="Arial" w:cs="Arial"/>
        </w:rPr>
      </w:pPr>
    </w:p>
    <w:p w:rsidR="001E222A" w:rsidRDefault="001E222A" w:rsidP="00310A8D">
      <w:pPr>
        <w:pStyle w:val="Default"/>
        <w:rPr>
          <w:rFonts w:ascii="Arial" w:hAnsi="Arial" w:cs="Arial"/>
        </w:rPr>
      </w:pPr>
    </w:p>
    <w:p w:rsidR="00415C99" w:rsidRDefault="00310A8D" w:rsidP="00310A8D">
      <w:pPr>
        <w:pStyle w:val="Default"/>
        <w:rPr>
          <w:rFonts w:ascii="Arial" w:hAnsi="Arial" w:cs="Arial"/>
        </w:rPr>
      </w:pPr>
      <w:r>
        <w:rPr>
          <w:rFonts w:ascii="Arial" w:hAnsi="Arial" w:cs="Arial"/>
        </w:rPr>
        <w:t xml:space="preserve">This data must be submitted in </w:t>
      </w:r>
      <w:r w:rsidR="006A3DA9">
        <w:rPr>
          <w:rFonts w:ascii="Arial" w:hAnsi="Arial" w:cs="Arial"/>
        </w:rPr>
        <w:t>a</w:t>
      </w:r>
      <w:r>
        <w:rPr>
          <w:rFonts w:ascii="Arial" w:hAnsi="Arial" w:cs="Arial"/>
        </w:rPr>
        <w:t xml:space="preserve"> format </w:t>
      </w:r>
      <w:r w:rsidR="00574F19">
        <w:rPr>
          <w:rFonts w:ascii="Arial" w:hAnsi="Arial" w:cs="Arial"/>
        </w:rPr>
        <w:t xml:space="preserve">specified by DHCS </w:t>
      </w:r>
      <w:r w:rsidR="006A3DA9">
        <w:rPr>
          <w:rFonts w:ascii="Arial" w:hAnsi="Arial" w:cs="Arial"/>
        </w:rPr>
        <w:t xml:space="preserve">to </w:t>
      </w:r>
      <w:hyperlink r:id="rId17" w:history="1">
        <w:r w:rsidR="00785AB1" w:rsidRPr="00FC740B">
          <w:rPr>
            <w:rStyle w:val="Hyperlink"/>
            <w:rFonts w:ascii="Arial" w:hAnsi="Arial" w:cs="Arial"/>
          </w:rPr>
          <w:t>pmmp.monitoring@dhcs.ca.gov</w:t>
        </w:r>
      </w:hyperlink>
      <w:r w:rsidR="00415C99">
        <w:rPr>
          <w:rFonts w:ascii="Arial" w:hAnsi="Arial" w:cs="Arial"/>
        </w:rPr>
        <w:t xml:space="preserve">. </w:t>
      </w:r>
      <w:r w:rsidR="00DA3FE7">
        <w:rPr>
          <w:rFonts w:ascii="Arial" w:hAnsi="Arial" w:cs="Arial"/>
        </w:rPr>
        <w:t xml:space="preserve"> </w:t>
      </w:r>
      <w:r w:rsidR="003A62EF">
        <w:rPr>
          <w:rFonts w:ascii="Arial" w:hAnsi="Arial" w:cs="Arial"/>
        </w:rPr>
        <w:t xml:space="preserve">DHCS will provide a </w:t>
      </w:r>
      <w:r w:rsidR="00415C99">
        <w:rPr>
          <w:rFonts w:ascii="Arial" w:hAnsi="Arial" w:cs="Arial"/>
        </w:rPr>
        <w:t xml:space="preserve">reporting requirement calendar accounting for the varied start dates of each county.  </w:t>
      </w:r>
    </w:p>
    <w:p w:rsidR="00F5354C" w:rsidRDefault="00F5354C" w:rsidP="00F5354C">
      <w:pPr>
        <w:pStyle w:val="Default"/>
        <w:rPr>
          <w:rFonts w:ascii="Arial" w:eastAsiaTheme="minorHAnsi" w:hAnsi="Arial" w:cs="Arial"/>
          <w:b/>
          <w:i/>
        </w:rPr>
      </w:pPr>
    </w:p>
    <w:p w:rsidR="00AA38A1" w:rsidRPr="00B94D97" w:rsidRDefault="00AA38A1" w:rsidP="00EE0C87">
      <w:pPr>
        <w:rPr>
          <w:rFonts w:ascii="Arial" w:eastAsiaTheme="minorEastAsia" w:hAnsi="Arial" w:cs="Arial"/>
          <w:color w:val="000000"/>
        </w:rPr>
      </w:pPr>
      <w:r w:rsidRPr="00B94D97">
        <w:rPr>
          <w:rFonts w:ascii="Arial" w:eastAsiaTheme="minorEastAsia" w:hAnsi="Arial" w:cs="Arial"/>
          <w:color w:val="000000"/>
        </w:rPr>
        <w:t xml:space="preserve">If you have any questions regarding this </w:t>
      </w:r>
      <w:r w:rsidR="00DE4095">
        <w:rPr>
          <w:rFonts w:ascii="Arial" w:eastAsiaTheme="minorEastAsia" w:hAnsi="Arial" w:cs="Arial"/>
          <w:color w:val="000000"/>
        </w:rPr>
        <w:t>A</w:t>
      </w:r>
      <w:r w:rsidR="00DA3FE7">
        <w:rPr>
          <w:rFonts w:ascii="Arial" w:eastAsiaTheme="minorEastAsia" w:hAnsi="Arial" w:cs="Arial"/>
          <w:color w:val="000000"/>
        </w:rPr>
        <w:t>PL</w:t>
      </w:r>
      <w:r w:rsidRPr="00B94D97">
        <w:rPr>
          <w:rFonts w:ascii="Arial" w:eastAsiaTheme="minorEastAsia" w:hAnsi="Arial" w:cs="Arial"/>
          <w:color w:val="000000"/>
        </w:rPr>
        <w:t xml:space="preserve">, please contact </w:t>
      </w:r>
      <w:r w:rsidR="00BF71FF" w:rsidRPr="00B94D97">
        <w:rPr>
          <w:rFonts w:ascii="Arial" w:eastAsiaTheme="minorEastAsia" w:hAnsi="Arial" w:cs="Arial"/>
          <w:color w:val="000000"/>
        </w:rPr>
        <w:t>Sarah Brooks</w:t>
      </w:r>
      <w:r w:rsidRPr="00B94D97">
        <w:rPr>
          <w:rFonts w:ascii="Arial" w:eastAsiaTheme="minorEastAsia" w:hAnsi="Arial" w:cs="Arial"/>
          <w:color w:val="000000"/>
        </w:rPr>
        <w:t xml:space="preserve"> at </w:t>
      </w:r>
      <w:hyperlink r:id="rId18" w:history="1">
        <w:r w:rsidR="00BF71FF" w:rsidRPr="00B94D97">
          <w:rPr>
            <w:rStyle w:val="Hyperlink"/>
            <w:rFonts w:ascii="Arial" w:eastAsiaTheme="minorEastAsia" w:hAnsi="Arial" w:cs="Arial"/>
          </w:rPr>
          <w:t>sarah.brooks@dhcs.ca.gov</w:t>
        </w:r>
      </w:hyperlink>
      <w:r w:rsidR="00BF71FF" w:rsidRPr="00B94D97">
        <w:rPr>
          <w:rFonts w:ascii="Arial" w:eastAsiaTheme="minorEastAsia" w:hAnsi="Arial" w:cs="Arial"/>
          <w:color w:val="000000"/>
        </w:rPr>
        <w:t xml:space="preserve"> or (916) 552-937</w:t>
      </w:r>
      <w:r w:rsidRPr="00B94D97">
        <w:rPr>
          <w:rFonts w:ascii="Arial" w:eastAsiaTheme="minorEastAsia" w:hAnsi="Arial" w:cs="Arial"/>
          <w:color w:val="000000"/>
        </w:rPr>
        <w:t>3.</w:t>
      </w:r>
    </w:p>
    <w:p w:rsidR="00AA38A1" w:rsidRPr="00B94D97" w:rsidRDefault="00AA38A1" w:rsidP="00AA38A1">
      <w:pPr>
        <w:widowControl w:val="0"/>
        <w:autoSpaceDE w:val="0"/>
        <w:autoSpaceDN w:val="0"/>
        <w:adjustRightInd w:val="0"/>
        <w:rPr>
          <w:rFonts w:ascii="Arial" w:eastAsiaTheme="minorEastAsia" w:hAnsi="Arial" w:cs="Arial"/>
          <w:color w:val="000000"/>
        </w:rPr>
      </w:pPr>
    </w:p>
    <w:p w:rsidR="00AA38A1" w:rsidRPr="00B94D97" w:rsidRDefault="00AA38A1" w:rsidP="00AA38A1">
      <w:pPr>
        <w:rPr>
          <w:rFonts w:ascii="Arial" w:hAnsi="Arial" w:cs="Arial"/>
        </w:rPr>
      </w:pPr>
      <w:r w:rsidRPr="00B94D97">
        <w:rPr>
          <w:rFonts w:ascii="Arial" w:hAnsi="Arial" w:cs="Arial"/>
        </w:rPr>
        <w:t>Sincerely,</w:t>
      </w:r>
    </w:p>
    <w:p w:rsidR="00574F19" w:rsidRDefault="00574F19" w:rsidP="00AA38A1">
      <w:pPr>
        <w:rPr>
          <w:rFonts w:ascii="Arial" w:hAnsi="Arial" w:cs="Arial"/>
        </w:rPr>
      </w:pPr>
    </w:p>
    <w:p w:rsidR="00AA38A1" w:rsidRPr="00B94D97" w:rsidRDefault="00AA38A1" w:rsidP="00AA38A1">
      <w:pPr>
        <w:rPr>
          <w:rFonts w:ascii="Arial" w:hAnsi="Arial" w:cs="Arial"/>
        </w:rPr>
      </w:pPr>
    </w:p>
    <w:p w:rsidR="00AA38A1" w:rsidRDefault="00AA38A1" w:rsidP="00F14B51">
      <w:pPr>
        <w:rPr>
          <w:rFonts w:ascii="Arial" w:hAnsi="Arial" w:cs="Arial"/>
        </w:rPr>
      </w:pPr>
      <w:r w:rsidRPr="00B94D97">
        <w:rPr>
          <w:rFonts w:ascii="Arial" w:hAnsi="Arial" w:cs="Arial"/>
        </w:rPr>
        <w:t>Margaret Tatar</w:t>
      </w:r>
    </w:p>
    <w:p w:rsidR="00F14B51" w:rsidRDefault="00F14B51" w:rsidP="00F14B51">
      <w:pPr>
        <w:rPr>
          <w:rFonts w:ascii="Arial" w:hAnsi="Arial" w:cs="Arial"/>
        </w:rPr>
      </w:pPr>
      <w:r>
        <w:rPr>
          <w:rFonts w:ascii="Arial" w:hAnsi="Arial" w:cs="Arial"/>
        </w:rPr>
        <w:t>Acting Deputy Director</w:t>
      </w:r>
    </w:p>
    <w:p w:rsidR="0022478F" w:rsidRPr="00B94D97" w:rsidRDefault="00F14B51" w:rsidP="00E72BA6">
      <w:pPr>
        <w:rPr>
          <w:rFonts w:ascii="Arial" w:hAnsi="Arial" w:cs="Arial"/>
        </w:rPr>
      </w:pPr>
      <w:r>
        <w:rPr>
          <w:rFonts w:ascii="Arial" w:hAnsi="Arial" w:cs="Arial"/>
        </w:rPr>
        <w:t>Health Care Delivery Systems</w:t>
      </w:r>
    </w:p>
    <w:sectPr w:rsidR="0022478F" w:rsidRPr="00B94D97" w:rsidSect="00ED5BE6">
      <w:headerReference w:type="even" r:id="rId19"/>
      <w:headerReference w:type="default" r:id="rId20"/>
      <w:footerReference w:type="default" r:id="rId21"/>
      <w:headerReference w:type="first" r:id="rId22"/>
      <w:type w:val="continuous"/>
      <w:pgSz w:w="12240" w:h="15840" w:code="1"/>
      <w:pgMar w:top="2340" w:right="1440" w:bottom="1440" w:left="1440" w:header="1440" w:footer="480" w:gutter="0"/>
      <w:cols w:space="720"/>
      <w:formProt w:val="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mber Cutler" w:date="2014-07-20T22:26:00Z" w:initials="AC">
    <w:p w:rsidR="007A7620" w:rsidRDefault="007A7620">
      <w:pPr>
        <w:pStyle w:val="CommentText"/>
      </w:pPr>
      <w:r>
        <w:rPr>
          <w:rStyle w:val="CommentReference"/>
        </w:rPr>
        <w:annotationRef/>
      </w:r>
      <w:r>
        <w:t xml:space="preserve">There is no mention on how this process should focus on transitions from care settings where people are at most risk and rebalancing from providing services in institutional settings to home and community based setting in compliance with Olmstead. </w:t>
      </w:r>
    </w:p>
  </w:comment>
  <w:comment w:id="3" w:author="Denny Chan" w:date="2014-07-21T18:34:00Z" w:initials="DC">
    <w:p w:rsidR="001E67FA" w:rsidRDefault="001E67FA">
      <w:pPr>
        <w:pStyle w:val="CommentText"/>
      </w:pPr>
      <w:r>
        <w:rPr>
          <w:rStyle w:val="CommentReference"/>
        </w:rPr>
        <w:annotationRef/>
      </w:r>
      <w:r>
        <w:t>This should be reworded because on the one hand, it says the APL addresses the duals demonstration but on the other hand it says it does not apply to CMC members.  It’s probably best to identify to which populations this letter applies.</w:t>
      </w:r>
    </w:p>
  </w:comment>
  <w:comment w:id="4" w:author="Amber Cutler" w:date="2014-07-20T22:11:00Z" w:initials="AC">
    <w:p w:rsidR="007A7620" w:rsidRDefault="007A7620">
      <w:pPr>
        <w:pStyle w:val="CommentText"/>
      </w:pPr>
      <w:r>
        <w:rPr>
          <w:rStyle w:val="CommentReference"/>
        </w:rPr>
        <w:annotationRef/>
      </w:r>
      <w:r>
        <w:t xml:space="preserve">Needs to be made clear that members with a share of cost that is continuously met should still receive care coordination.  </w:t>
      </w:r>
    </w:p>
  </w:comment>
  <w:comment w:id="7" w:author="Amber Cutler" w:date="2014-07-20T22:18:00Z" w:initials="AC">
    <w:p w:rsidR="007A7620" w:rsidRDefault="007A7620">
      <w:pPr>
        <w:pStyle w:val="CommentText"/>
      </w:pPr>
      <w:r>
        <w:rPr>
          <w:rStyle w:val="CommentReference"/>
        </w:rPr>
        <w:annotationRef/>
      </w:r>
      <w:r>
        <w:t>And any member who requests one - it should not just be limited to high-risk</w:t>
      </w:r>
    </w:p>
  </w:comment>
  <w:comment w:id="9" w:author="Amber Cutler" w:date="2014-07-20T22:21:00Z" w:initials="AC">
    <w:p w:rsidR="007A7620" w:rsidRDefault="007A7620">
      <w:pPr>
        <w:pStyle w:val="CommentText"/>
      </w:pPr>
      <w:r>
        <w:rPr>
          <w:rStyle w:val="CommentReference"/>
        </w:rPr>
        <w:annotationRef/>
      </w:r>
      <w:r>
        <w:t xml:space="preserve">There should be more than this to qualify as high-risk.  Many high-risk duals have not been found eligible for these programs and therefore, will fall through the cracks for assessment and coordination of benefits.  Arguably, these are the duals in need of the most assessment and care coordination for LTSS.  </w:t>
      </w:r>
      <w:proofErr w:type="spellStart"/>
      <w:r>
        <w:t>Medi</w:t>
      </w:r>
      <w:proofErr w:type="spellEnd"/>
      <w:r>
        <w:t xml:space="preserve">-Cal </w:t>
      </w:r>
      <w:proofErr w:type="spellStart"/>
      <w:r>
        <w:t>utilizaiton</w:t>
      </w:r>
      <w:proofErr w:type="spellEnd"/>
      <w:r>
        <w:t xml:space="preserve"> data should show cross claim data for Medicare that should make risk stratification very similar to that for SPDs. </w:t>
      </w:r>
    </w:p>
  </w:comment>
  <w:comment w:id="11" w:author="Amber Cutler" w:date="2014-07-20T22:21:00Z" w:initials="AC">
    <w:p w:rsidR="007A7620" w:rsidRDefault="007A7620">
      <w:pPr>
        <w:pStyle w:val="CommentText"/>
      </w:pPr>
      <w:r>
        <w:rPr>
          <w:rStyle w:val="CommentReference"/>
        </w:rPr>
        <w:annotationRef/>
      </w:r>
      <w:r>
        <w:t xml:space="preserve">There should be a direct link to the policy letter and it would be good to reincoroprate the criteria in this APL.  </w:t>
      </w:r>
    </w:p>
  </w:comment>
  <w:comment w:id="12" w:author="Denny Chan" w:date="2014-07-21T18:31:00Z" w:initials="DC">
    <w:p w:rsidR="007A7620" w:rsidRDefault="007A7620">
      <w:pPr>
        <w:pStyle w:val="CommentText"/>
      </w:pPr>
      <w:r>
        <w:rPr>
          <w:rStyle w:val="CommentReference"/>
        </w:rPr>
        <w:annotationRef/>
      </w:r>
      <w:r>
        <w:t xml:space="preserve">Assuming, however, a beneficiary receives an HRA after enrolling into CMC and then </w:t>
      </w:r>
      <w:proofErr w:type="spellStart"/>
      <w:r>
        <w:t>disenrolls</w:t>
      </w:r>
      <w:proofErr w:type="spellEnd"/>
      <w:r>
        <w:t>, the MLTSS plan should be able to use information from that HRA.</w:t>
      </w:r>
    </w:p>
  </w:comment>
  <w:comment w:id="13" w:author="Denny Chan" w:date="2014-07-21T18:33:00Z" w:initials="DC">
    <w:p w:rsidR="007A7620" w:rsidRDefault="007A7620">
      <w:pPr>
        <w:pStyle w:val="CommentText"/>
      </w:pPr>
      <w:r>
        <w:rPr>
          <w:rStyle w:val="CommentReference"/>
        </w:rPr>
        <w:annotationRef/>
      </w:r>
      <w:r>
        <w:t>Again, MLTSS plans should be able to use information from ICPs</w:t>
      </w:r>
      <w:r w:rsidR="001E67FA">
        <w:t xml:space="preserve"> for dual </w:t>
      </w:r>
      <w:proofErr w:type="spellStart"/>
      <w:r w:rsidR="001E67FA">
        <w:t>eligibles</w:t>
      </w:r>
      <w:proofErr w:type="spellEnd"/>
      <w:r w:rsidR="001E67FA">
        <w:t xml:space="preserve"> who enroll </w:t>
      </w:r>
      <w:r>
        <w:t xml:space="preserve">into CMC and </w:t>
      </w:r>
      <w:proofErr w:type="spellStart"/>
      <w:r>
        <w:t>disenroll</w:t>
      </w:r>
      <w:proofErr w:type="spellEnd"/>
      <w:r>
        <w:t xml:space="preserve"> into MLTSS </w:t>
      </w:r>
      <w:r w:rsidR="001E67FA">
        <w:t>and already have a ICP completed.</w:t>
      </w:r>
    </w:p>
  </w:comment>
  <w:comment w:id="14" w:author="Amber Cutler" w:date="2014-07-20T22:24:00Z" w:initials="AC">
    <w:p w:rsidR="007A7620" w:rsidRDefault="007A7620">
      <w:pPr>
        <w:pStyle w:val="CommentText"/>
      </w:pPr>
      <w:r>
        <w:rPr>
          <w:rStyle w:val="CommentReference"/>
        </w:rPr>
        <w:annotationRef/>
      </w:r>
      <w:r>
        <w:t xml:space="preserve">And for any other beneficiary as requested. </w:t>
      </w:r>
    </w:p>
  </w:comment>
  <w:comment w:id="16" w:author="Amber Cutler" w:date="2014-07-23T13:39:00Z" w:initials="AC">
    <w:p w:rsidR="007A7620" w:rsidRDefault="007A7620">
      <w:pPr>
        <w:pStyle w:val="CommentText"/>
      </w:pPr>
      <w:r>
        <w:rPr>
          <w:rStyle w:val="CommentReference"/>
        </w:rPr>
        <w:annotationRef/>
      </w:r>
      <w:r>
        <w:t>Not sure what this means.  Sh</w:t>
      </w:r>
      <w:r w:rsidR="00C56723">
        <w:t>oudn't the PCP be involved in t</w:t>
      </w:r>
      <w:r>
        <w:t>h</w:t>
      </w:r>
      <w:r w:rsidR="00C56723">
        <w:t>e</w:t>
      </w:r>
      <w:r>
        <w:t xml:space="preserve"> ICP process. </w:t>
      </w:r>
    </w:p>
  </w:comment>
  <w:comment w:id="19" w:author="Amber Cutler" w:date="2014-07-20T22:25:00Z" w:initials="AC">
    <w:p w:rsidR="007A7620" w:rsidRDefault="007A7620">
      <w:pPr>
        <w:pStyle w:val="CommentText"/>
      </w:pPr>
      <w:r>
        <w:rPr>
          <w:rStyle w:val="CommentReference"/>
        </w:rPr>
        <w:annotationRef/>
      </w:r>
      <w:r>
        <w:t xml:space="preserve">Or any beneficiary upon request </w:t>
      </w:r>
    </w:p>
  </w:comment>
  <w:comment w:id="20" w:author="Denny Chan" w:date="2014-07-21T18:14:00Z" w:initials="DC">
    <w:p w:rsidR="007A7620" w:rsidRDefault="007A7620">
      <w:pPr>
        <w:pStyle w:val="CommentText"/>
      </w:pPr>
      <w:r>
        <w:rPr>
          <w:rStyle w:val="CommentReference"/>
        </w:rPr>
        <w:annotationRef/>
      </w:r>
      <w:r>
        <w:t>All members should know about the availability of the ICP and ICT.</w:t>
      </w:r>
    </w:p>
  </w:comment>
  <w:comment w:id="21" w:author="Denny Chan" w:date="2014-07-21T18:16:00Z" w:initials="DC">
    <w:p w:rsidR="007A7620" w:rsidRDefault="007A7620">
      <w:pPr>
        <w:pStyle w:val="CommentText"/>
      </w:pPr>
      <w:r>
        <w:rPr>
          <w:rStyle w:val="CommentReference"/>
        </w:rPr>
        <w:annotationRef/>
      </w:r>
      <w:r>
        <w:t xml:space="preserve">We’ve seen beneficiaries get overwhelmed by the sheer number of phone numbers out there and then get understandably confused about whom to call when.  It might be better if this mechanism was simply the member hotline for the </w:t>
      </w:r>
      <w:proofErr w:type="spellStart"/>
      <w:r>
        <w:t>Medi</w:t>
      </w:r>
      <w:proofErr w:type="spellEnd"/>
      <w:r>
        <w:t>-Cal plan.</w:t>
      </w:r>
    </w:p>
  </w:comment>
  <w:comment w:id="22" w:author="Denny Chan" w:date="2014-07-21T18:23:00Z" w:initials="DC">
    <w:p w:rsidR="007A7620" w:rsidRDefault="007A7620">
      <w:pPr>
        <w:pStyle w:val="CommentText"/>
      </w:pPr>
      <w:r>
        <w:rPr>
          <w:rStyle w:val="CommentReference"/>
        </w:rPr>
        <w:annotationRef/>
      </w:r>
      <w:r>
        <w:t>This is not a required member because it is in the alternative to a PCP.</w:t>
      </w:r>
    </w:p>
  </w:comment>
  <w:comment w:id="23" w:author="Amber Cutler" w:date="2014-07-20T22:27:00Z" w:initials="AC">
    <w:p w:rsidR="007A7620" w:rsidRDefault="007A7620">
      <w:pPr>
        <w:pStyle w:val="CommentText"/>
      </w:pPr>
      <w:r>
        <w:rPr>
          <w:rStyle w:val="CommentReference"/>
        </w:rPr>
        <w:annotationRef/>
      </w:r>
      <w:r>
        <w:t>Then the PCP isn't really a required member</w:t>
      </w:r>
    </w:p>
  </w:comment>
  <w:comment w:id="24" w:author="Denny Chan" w:date="2014-07-21T18:24:00Z" w:initials="DC">
    <w:p w:rsidR="007A7620" w:rsidRDefault="007A7620">
      <w:pPr>
        <w:pStyle w:val="CommentText"/>
      </w:pPr>
      <w:r>
        <w:rPr>
          <w:rStyle w:val="CommentReference"/>
        </w:rPr>
        <w:annotationRef/>
      </w:r>
      <w:r>
        <w:t>This needs to be more clearly defined.  It cannot be the MLTSS start date in each county because duals who opt out are being enrolled the month following their opt-out, which is not necessarily the same as the county’s MLTSS start date.</w:t>
      </w:r>
    </w:p>
  </w:comment>
  <w:comment w:id="26" w:author="Denny Chan" w:date="2014-07-21T18:35:00Z" w:initials="DC">
    <w:p w:rsidR="007A7620" w:rsidRDefault="007A7620">
      <w:pPr>
        <w:pStyle w:val="CommentText"/>
      </w:pPr>
      <w:r>
        <w:rPr>
          <w:rStyle w:val="CommentReference"/>
        </w:rPr>
        <w:annotationRef/>
      </w:r>
      <w:r w:rsidR="001E67FA">
        <w:t>Or who had an ICT.  Might also be helpful to know for members who had an ICT, how many had additional members and who were they?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56" w:rsidRDefault="00EB6D56">
      <w:r>
        <w:separator/>
      </w:r>
    </w:p>
  </w:endnote>
  <w:endnote w:type="continuationSeparator" w:id="0">
    <w:p w:rsidR="00EB6D56" w:rsidRDefault="00EB6D56">
      <w:r>
        <w:continuationSeparator/>
      </w:r>
    </w:p>
  </w:endnote>
  <w:endnote w:type="continuationNotice" w:id="1">
    <w:p w:rsidR="00EB6D56" w:rsidRDefault="00EB6D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DCA038DD-635B-409F-8C1E-338F1B7688B0}"/>
    <w:embedBold r:id="rId2" w:subsetted="1" w:fontKey="{AF148944-0BAA-4DB5-AF0F-2599FB160513}"/>
    <w:embedItalic r:id="rId3" w:subsetted="1" w:fontKey="{4CF3FBE2-E3C9-45E3-8B2F-EE5DA7E026B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Footer"/>
      <w:pBdr>
        <w:bottom w:val="double" w:sz="6" w:space="1" w:color="auto"/>
      </w:pBdr>
      <w:tabs>
        <w:tab w:val="clear" w:pos="4320"/>
        <w:tab w:val="clear" w:pos="8640"/>
      </w:tabs>
      <w:rPr>
        <w:rFonts w:ascii="Arial" w:hAnsi="Arial" w:cs="Arial"/>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Footer"/>
      <w:rPr>
        <w:sz w:val="18"/>
      </w:rPr>
    </w:pP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56" w:rsidRDefault="00EB6D56">
      <w:r>
        <w:separator/>
      </w:r>
    </w:p>
  </w:footnote>
  <w:footnote w:type="continuationSeparator" w:id="0">
    <w:p w:rsidR="00EB6D56" w:rsidRDefault="00EB6D56">
      <w:r>
        <w:continuationSeparator/>
      </w:r>
    </w:p>
  </w:footnote>
  <w:footnote w:type="continuationNotice" w:id="1">
    <w:p w:rsidR="00EB6D56" w:rsidRDefault="00EB6D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Pr="002018D8" w:rsidRDefault="00030F40" w:rsidP="008D1A0C">
    <w:pPr>
      <w:pStyle w:val="Title"/>
      <w:rPr>
        <w:rFonts w:ascii="Arial Narrow" w:hAnsi="Arial Narrow" w:cs="Arial"/>
        <w:color w:val="000000"/>
        <w:szCs w:val="28"/>
      </w:rPr>
    </w:pPr>
    <w:sdt>
      <w:sdtPr>
        <w:rPr>
          <w:rFonts w:ascii="Arial Narrow" w:hAnsi="Arial Narrow" w:cs="Arial"/>
          <w:color w:val="000000"/>
          <w:szCs w:val="28"/>
        </w:rPr>
        <w:id w:val="2098130064"/>
        <w:docPartObj>
          <w:docPartGallery w:val="Watermarks"/>
          <w:docPartUnique/>
        </w:docPartObj>
      </w:sdtPr>
      <w:sdtContent>
        <w:r>
          <w:rPr>
            <w:rFonts w:ascii="Arial Narrow" w:hAnsi="Arial Narrow" w:cs="Arial"/>
            <w:noProof/>
            <w:color w:val="000000"/>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7620">
      <w:rPr>
        <w:rFonts w:ascii="Arial" w:hAnsi="Arial" w:cs="Arial"/>
        <w:noProof/>
        <w:color w:val="000000"/>
        <w:sz w:val="32"/>
      </w:rPr>
      <w:drawing>
        <wp:anchor distT="0" distB="0" distL="114300" distR="114300" simplePos="0" relativeHeight="251656704" behindDoc="1" locked="0" layoutInCell="1" allowOverlap="1">
          <wp:simplePos x="0" y="0"/>
          <wp:positionH relativeFrom="column">
            <wp:posOffset>6017895</wp:posOffset>
          </wp:positionH>
          <wp:positionV relativeFrom="paragraph">
            <wp:posOffset>86995</wp:posOffset>
          </wp:positionV>
          <wp:extent cx="800100" cy="800100"/>
          <wp:effectExtent l="0" t="0" r="0" b="0"/>
          <wp:wrapNone/>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0100" cy="800100"/>
                  </a:xfrm>
                  <a:prstGeom prst="rect">
                    <a:avLst/>
                  </a:prstGeom>
                  <a:noFill/>
                </pic:spPr>
              </pic:pic>
            </a:graphicData>
          </a:graphic>
        </wp:anchor>
      </w:drawing>
    </w:r>
    <w:r w:rsidR="007A7620">
      <w:rPr>
        <w:rFonts w:ascii="Arial" w:hAnsi="Arial" w:cs="Arial"/>
        <w:noProof/>
        <w:color w:val="000000"/>
        <w:sz w:val="32"/>
      </w:rPr>
      <w:drawing>
        <wp:anchor distT="0" distB="0" distL="114300" distR="114300" simplePos="0" relativeHeight="251657728" behindDoc="1" locked="0" layoutInCell="1" allowOverlap="1">
          <wp:simplePos x="0" y="0"/>
          <wp:positionH relativeFrom="column">
            <wp:posOffset>297180</wp:posOffset>
          </wp:positionH>
          <wp:positionV relativeFrom="page">
            <wp:posOffset>427990</wp:posOffset>
          </wp:positionV>
          <wp:extent cx="800100" cy="767715"/>
          <wp:effectExtent l="0" t="0" r="0" b="0"/>
          <wp:wrapNone/>
          <wp:docPr id="2" name="Picture 2" descr="logo_DHCS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HCS_v[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0100" cy="767715"/>
                  </a:xfrm>
                  <a:prstGeom prst="rect">
                    <a:avLst/>
                  </a:prstGeom>
                  <a:noFill/>
                </pic:spPr>
              </pic:pic>
            </a:graphicData>
          </a:graphic>
        </wp:anchor>
      </w:drawing>
    </w:r>
    <w:r w:rsidR="007A7620" w:rsidRPr="002018D8">
      <w:rPr>
        <w:rFonts w:ascii="Arial Narrow" w:hAnsi="Arial Narrow" w:cs="Arial"/>
        <w:color w:val="000000"/>
        <w:szCs w:val="28"/>
      </w:rPr>
      <w:t>State of California—Health and Human Services Agency</w:t>
    </w:r>
  </w:p>
  <w:p w:rsidR="007A7620" w:rsidRPr="001B0AC2" w:rsidRDefault="007A7620" w:rsidP="008D1A0C">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r>
    <w:r w:rsidRPr="001B0AC2">
      <w:rPr>
        <w:rFonts w:ascii="Arial Narrow" w:hAnsi="Arial Narrow" w:cs="Arial"/>
        <w:color w:val="000000"/>
        <w:sz w:val="44"/>
      </w:rPr>
      <w:t>Department of Health Care Services</w:t>
    </w:r>
  </w:p>
  <w:p w:rsidR="007A7620" w:rsidRDefault="007A7620" w:rsidP="008D1A0C">
    <w:pPr>
      <w:pStyle w:val="Header"/>
      <w:tabs>
        <w:tab w:val="clear" w:pos="4320"/>
        <w:tab w:val="clear" w:pos="8640"/>
        <w:tab w:val="left" w:pos="823"/>
        <w:tab w:val="center" w:pos="5760"/>
        <w:tab w:val="right" w:pos="10800"/>
      </w:tabs>
      <w:rPr>
        <w:rFonts w:ascii="Arial" w:hAnsi="Arial" w:cs="Arial"/>
        <w:color w:val="000000"/>
        <w:sz w:val="32"/>
      </w:rPr>
    </w:pPr>
    <w:r>
      <w:rPr>
        <w:rFonts w:ascii="Arial" w:hAnsi="Arial" w:cs="Arial"/>
        <w:color w:val="000000"/>
        <w:sz w:val="32"/>
      </w:rPr>
      <w:tab/>
    </w:r>
  </w:p>
  <w:p w:rsidR="007A7620" w:rsidRDefault="007A7620" w:rsidP="008D1A0C">
    <w:pPr>
      <w:pStyle w:val="Header"/>
      <w:tabs>
        <w:tab w:val="clear" w:pos="4320"/>
        <w:tab w:val="clear" w:pos="8640"/>
        <w:tab w:val="center" w:pos="5760"/>
        <w:tab w:val="right" w:pos="10800"/>
      </w:tabs>
      <w:jc w:val="center"/>
      <w:rPr>
        <w:rFonts w:ascii="Arial" w:hAnsi="Arial" w:cs="Arial"/>
        <w:color w:val="000000"/>
        <w:sz w:val="32"/>
      </w:rPr>
    </w:pPr>
  </w:p>
  <w:p w:rsidR="007A7620" w:rsidRPr="002018D8" w:rsidRDefault="007A7620" w:rsidP="008D1A0C">
    <w:pPr>
      <w:pStyle w:val="Header"/>
      <w:tabs>
        <w:tab w:val="clear" w:pos="4320"/>
        <w:tab w:val="clear" w:pos="8640"/>
        <w:tab w:val="center" w:pos="1080"/>
        <w:tab w:val="center" w:pos="10080"/>
      </w:tabs>
      <w:rPr>
        <w:rFonts w:ascii="Arial Narrow" w:hAnsi="Arial Narrow" w:cs="Arial"/>
        <w:b/>
        <w:bCs/>
        <w:sz w:val="16"/>
      </w:rPr>
    </w:pPr>
    <w:r>
      <w:rPr>
        <w:rFonts w:ascii="Arial" w:hAnsi="Arial" w:cs="Arial"/>
        <w:b/>
        <w:bCs/>
        <w:sz w:val="16"/>
      </w:rPr>
      <w:tab/>
    </w:r>
    <w:r w:rsidRPr="00AB4DCD">
      <w:rPr>
        <w:rFonts w:ascii="Arial Narrow" w:hAnsi="Arial Narrow" w:cs="Arial"/>
        <w:b/>
        <w:bCs/>
        <w:sz w:val="16"/>
      </w:rPr>
      <w:t>TOBY DOUGLAS</w:t>
    </w:r>
    <w:r>
      <w:rPr>
        <w:rFonts w:ascii="Arial Narrow" w:hAnsi="Arial Narrow" w:cs="Arial"/>
        <w:b/>
        <w:bCs/>
        <w:sz w:val="16"/>
      </w:rPr>
      <w:tab/>
    </w:r>
    <w:r w:rsidRPr="00797647">
      <w:rPr>
        <w:rFonts w:ascii="Arial Narrow" w:hAnsi="Arial Narrow" w:cs="Arial"/>
        <w:b/>
        <w:sz w:val="16"/>
        <w:szCs w:val="16"/>
      </w:rPr>
      <w:t>EDMUND G. BROWN JR.</w:t>
    </w:r>
  </w:p>
  <w:p w:rsidR="007A7620" w:rsidRDefault="007A7620" w:rsidP="008D1A0C">
    <w:pPr>
      <w:pStyle w:val="Header"/>
      <w:tabs>
        <w:tab w:val="clear" w:pos="4320"/>
        <w:tab w:val="clear" w:pos="8640"/>
        <w:tab w:val="center" w:pos="1080"/>
        <w:tab w:val="center" w:pos="10080"/>
      </w:tabs>
      <w:rPr>
        <w:rFonts w:ascii="Arial Narrow" w:hAnsi="Arial Narrow"/>
        <w:bCs/>
        <w:i/>
        <w:iCs/>
        <w:color w:val="000000"/>
        <w:sz w:val="16"/>
      </w:rPr>
    </w:pPr>
    <w:r w:rsidRPr="003C2BEA">
      <w:rPr>
        <w:rFonts w:ascii="Arial Narrow" w:hAnsi="Arial Narrow" w:cs="Arial"/>
        <w:b/>
        <w:bCs/>
        <w:i/>
        <w:sz w:val="16"/>
      </w:rPr>
      <w:tab/>
    </w:r>
    <w:r w:rsidRPr="003C2BEA">
      <w:rPr>
        <w:rFonts w:ascii="Arial Narrow" w:hAnsi="Arial Narrow" w:cs="Arial"/>
        <w:i/>
        <w:sz w:val="16"/>
      </w:rPr>
      <w:t>Director</w:t>
    </w:r>
    <w:r w:rsidRPr="003C2BEA">
      <w:rPr>
        <w:rFonts w:ascii="Arial Narrow" w:hAnsi="Arial Narrow" w:cs="Arial"/>
        <w:i/>
        <w:sz w:val="16"/>
      </w:rPr>
      <w:tab/>
    </w:r>
    <w:r w:rsidRPr="003C2BEA">
      <w:rPr>
        <w:rFonts w:ascii="Arial Narrow" w:hAnsi="Arial Narrow"/>
        <w:bCs/>
        <w:i/>
        <w:iCs/>
        <w:color w:val="000000"/>
        <w:sz w:val="16"/>
      </w:rPr>
      <w:t>Governor</w:t>
    </w:r>
  </w:p>
  <w:p w:rsidR="007A7620" w:rsidRPr="003C2BEA" w:rsidRDefault="007A7620" w:rsidP="003C2BEA">
    <w:pPr>
      <w:pStyle w:val="Header"/>
      <w:tabs>
        <w:tab w:val="clear" w:pos="4320"/>
        <w:tab w:val="clear" w:pos="8640"/>
        <w:tab w:val="center" w:pos="1080"/>
        <w:tab w:val="center" w:pos="10080"/>
      </w:tabs>
      <w:rPr>
        <w:rFonts w:ascii="Arial Narrow" w:hAnsi="Arial Narrow" w:cs="Arial"/>
        <w:i/>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rsidP="004F430E">
    <w:pPr>
      <w:rPr>
        <w:rFonts w:ascii="Arial" w:hAnsi="Arial" w:cs="Arial"/>
      </w:rPr>
    </w:pPr>
    <w:r>
      <w:rPr>
        <w:rFonts w:ascii="Arial" w:hAnsi="Arial" w:cs="Arial"/>
      </w:rPr>
      <w:t>All Plan Letter 14-XXX</w:t>
    </w:r>
  </w:p>
  <w:p w:rsidR="007A7620" w:rsidRDefault="007A7620">
    <w:pPr>
      <w:pStyle w:val="Header"/>
      <w:rPr>
        <w:rStyle w:val="PageNumber"/>
        <w:rFonts w:ascii="Arial" w:hAnsi="Arial" w:cs="Arial"/>
      </w:rPr>
    </w:pPr>
    <w:r>
      <w:rPr>
        <w:rFonts w:ascii="Arial" w:hAnsi="Arial" w:cs="Arial"/>
      </w:rPr>
      <w:t xml:space="preserve">Page </w:t>
    </w:r>
    <w:r w:rsidR="00030F40" w:rsidRPr="001C7ED2">
      <w:rPr>
        <w:rStyle w:val="PageNumber"/>
        <w:rFonts w:ascii="Arial" w:hAnsi="Arial" w:cs="Arial"/>
      </w:rPr>
      <w:fldChar w:fldCharType="begin"/>
    </w:r>
    <w:r w:rsidRPr="001C7ED2">
      <w:rPr>
        <w:rStyle w:val="PageNumber"/>
        <w:rFonts w:ascii="Arial" w:hAnsi="Arial" w:cs="Arial"/>
      </w:rPr>
      <w:instrText xml:space="preserve"> PAGE </w:instrText>
    </w:r>
    <w:r w:rsidR="00030F40" w:rsidRPr="001C7ED2">
      <w:rPr>
        <w:rStyle w:val="PageNumber"/>
        <w:rFonts w:ascii="Arial" w:hAnsi="Arial" w:cs="Arial"/>
      </w:rPr>
      <w:fldChar w:fldCharType="separate"/>
    </w:r>
    <w:r w:rsidR="00455339">
      <w:rPr>
        <w:rStyle w:val="PageNumber"/>
        <w:rFonts w:ascii="Arial" w:hAnsi="Arial" w:cs="Arial"/>
        <w:noProof/>
      </w:rPr>
      <w:t>10</w:t>
    </w:r>
    <w:r w:rsidR="00030F40" w:rsidRPr="001C7ED2">
      <w:rPr>
        <w:rStyle w:val="PageNumber"/>
        <w:rFonts w:ascii="Arial" w:hAnsi="Arial" w:cs="Arial"/>
      </w:rPr>
      <w:fldChar w:fldCharType="end"/>
    </w:r>
  </w:p>
  <w:p w:rsidR="007A7620" w:rsidRDefault="007A7620">
    <w:pPr>
      <w:pStyle w:val="Header"/>
      <w:rPr>
        <w:rStyle w:val="PageNumber"/>
        <w:rFonts w:ascii="Arial" w:hAnsi="Arial" w:cs="Arial"/>
      </w:rPr>
    </w:pPr>
  </w:p>
  <w:p w:rsidR="007A7620" w:rsidRDefault="007A7620">
    <w:pPr>
      <w:pStyle w:val="Header"/>
      <w:rPr>
        <w:rStyle w:val="PageNumber"/>
        <w:rFonts w:ascii="Arial" w:hAnsi="Arial" w:cs="Arial"/>
      </w:rPr>
    </w:pPr>
  </w:p>
  <w:p w:rsidR="007A7620" w:rsidRPr="00ED5BE6" w:rsidRDefault="007A7620" w:rsidP="008843D4">
    <w:pPr>
      <w:pStyle w:val="Header"/>
      <w:rPr>
        <w:rFonts w:ascii="Arial" w:hAnsi="Arial"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20" w:rsidRDefault="007A7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A84D40"/>
    <w:multiLevelType w:val="hybridMultilevel"/>
    <w:tmpl w:val="9D3C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5D1C85"/>
    <w:multiLevelType w:val="hybridMultilevel"/>
    <w:tmpl w:val="7FAE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11E81"/>
    <w:multiLevelType w:val="hybridMultilevel"/>
    <w:tmpl w:val="E95A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F5C7E40"/>
    <w:multiLevelType w:val="hybridMultilevel"/>
    <w:tmpl w:val="8504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E44048"/>
    <w:multiLevelType w:val="hybridMultilevel"/>
    <w:tmpl w:val="9CBA1422"/>
    <w:lvl w:ilvl="0" w:tplc="582C07CE">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16D521B1"/>
    <w:multiLevelType w:val="hybridMultilevel"/>
    <w:tmpl w:val="6F36F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B75B39"/>
    <w:multiLevelType w:val="hybridMultilevel"/>
    <w:tmpl w:val="35A8F1E6"/>
    <w:lvl w:ilvl="0" w:tplc="8FB23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D113E"/>
    <w:multiLevelType w:val="hybridMultilevel"/>
    <w:tmpl w:val="63427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DF021B"/>
    <w:multiLevelType w:val="hybridMultilevel"/>
    <w:tmpl w:val="F8B85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F533DD"/>
    <w:multiLevelType w:val="hybridMultilevel"/>
    <w:tmpl w:val="8BD878F2"/>
    <w:lvl w:ilvl="0" w:tplc="7A6C1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77939"/>
    <w:multiLevelType w:val="hybridMultilevel"/>
    <w:tmpl w:val="57B0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E2064"/>
    <w:multiLevelType w:val="hybridMultilevel"/>
    <w:tmpl w:val="9CBA1422"/>
    <w:lvl w:ilvl="0" w:tplc="582C07CE">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B7954AE"/>
    <w:multiLevelType w:val="hybridMultilevel"/>
    <w:tmpl w:val="B658BB1C"/>
    <w:lvl w:ilvl="0" w:tplc="8FB23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07F55"/>
    <w:multiLevelType w:val="hybridMultilevel"/>
    <w:tmpl w:val="2E20D2F4"/>
    <w:lvl w:ilvl="0" w:tplc="8794B79A">
      <w:start w:val="1"/>
      <w:numFmt w:val="decimal"/>
      <w:lvlText w:val="%1."/>
      <w:lvlJc w:val="left"/>
      <w:pPr>
        <w:ind w:left="72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8580A63"/>
    <w:multiLevelType w:val="multilevel"/>
    <w:tmpl w:val="493A8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0"/>
  </w:num>
  <w:num w:numId="14">
    <w:abstractNumId w:val="22"/>
  </w:num>
  <w:num w:numId="15">
    <w:abstractNumId w:val="13"/>
  </w:num>
  <w:num w:numId="16">
    <w:abstractNumId w:val="21"/>
  </w:num>
  <w:num w:numId="17">
    <w:abstractNumId w:val="11"/>
  </w:num>
  <w:num w:numId="18">
    <w:abstractNumId w:val="14"/>
  </w:num>
  <w:num w:numId="19">
    <w:abstractNumId w:val="16"/>
  </w:num>
  <w:num w:numId="20">
    <w:abstractNumId w:val="18"/>
  </w:num>
  <w:num w:numId="21">
    <w:abstractNumId w:val="15"/>
  </w:num>
  <w:num w:numId="22">
    <w:abstractNumId w:val="12"/>
  </w:num>
  <w:num w:numId="23">
    <w:abstractNumId w:val="17"/>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stylePaneFormatFilter w:val="3F01"/>
  <w:trackRevision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rsids>
    <w:rsidRoot w:val="00E550FE"/>
    <w:rsid w:val="000038F9"/>
    <w:rsid w:val="00005C9F"/>
    <w:rsid w:val="000102B7"/>
    <w:rsid w:val="00012127"/>
    <w:rsid w:val="00013CEE"/>
    <w:rsid w:val="00014C04"/>
    <w:rsid w:val="00016EE4"/>
    <w:rsid w:val="00017D16"/>
    <w:rsid w:val="00021CF4"/>
    <w:rsid w:val="000237C1"/>
    <w:rsid w:val="000260A9"/>
    <w:rsid w:val="00027BC4"/>
    <w:rsid w:val="00030F40"/>
    <w:rsid w:val="0003100A"/>
    <w:rsid w:val="0003278B"/>
    <w:rsid w:val="00034B44"/>
    <w:rsid w:val="00035230"/>
    <w:rsid w:val="00036DB2"/>
    <w:rsid w:val="00036F19"/>
    <w:rsid w:val="000405EE"/>
    <w:rsid w:val="00045617"/>
    <w:rsid w:val="00045CDF"/>
    <w:rsid w:val="00050600"/>
    <w:rsid w:val="00051286"/>
    <w:rsid w:val="000518F7"/>
    <w:rsid w:val="00052089"/>
    <w:rsid w:val="00053C4E"/>
    <w:rsid w:val="00056280"/>
    <w:rsid w:val="000605C4"/>
    <w:rsid w:val="000606EE"/>
    <w:rsid w:val="00060DBE"/>
    <w:rsid w:val="00061F61"/>
    <w:rsid w:val="000631B0"/>
    <w:rsid w:val="00063518"/>
    <w:rsid w:val="000656FF"/>
    <w:rsid w:val="00066ABD"/>
    <w:rsid w:val="00066E6F"/>
    <w:rsid w:val="00067F3B"/>
    <w:rsid w:val="00072478"/>
    <w:rsid w:val="00075B65"/>
    <w:rsid w:val="000801E1"/>
    <w:rsid w:val="00082DD5"/>
    <w:rsid w:val="00082E16"/>
    <w:rsid w:val="00086665"/>
    <w:rsid w:val="000939CB"/>
    <w:rsid w:val="000975B6"/>
    <w:rsid w:val="000A1815"/>
    <w:rsid w:val="000A2789"/>
    <w:rsid w:val="000A3F08"/>
    <w:rsid w:val="000A440E"/>
    <w:rsid w:val="000A49FB"/>
    <w:rsid w:val="000A682B"/>
    <w:rsid w:val="000A7A87"/>
    <w:rsid w:val="000A7FCC"/>
    <w:rsid w:val="000B1E4E"/>
    <w:rsid w:val="000B4DFC"/>
    <w:rsid w:val="000B7E3A"/>
    <w:rsid w:val="000C38E2"/>
    <w:rsid w:val="000C4019"/>
    <w:rsid w:val="000C41E1"/>
    <w:rsid w:val="000C425E"/>
    <w:rsid w:val="000C5951"/>
    <w:rsid w:val="000C6A47"/>
    <w:rsid w:val="000C719D"/>
    <w:rsid w:val="000D1CDA"/>
    <w:rsid w:val="000D7C5C"/>
    <w:rsid w:val="000E017F"/>
    <w:rsid w:val="000E1D91"/>
    <w:rsid w:val="000E4FD9"/>
    <w:rsid w:val="000F0D1A"/>
    <w:rsid w:val="000F12EF"/>
    <w:rsid w:val="000F204B"/>
    <w:rsid w:val="000F4596"/>
    <w:rsid w:val="000F6EF7"/>
    <w:rsid w:val="00101248"/>
    <w:rsid w:val="001034E1"/>
    <w:rsid w:val="00103BDD"/>
    <w:rsid w:val="00104817"/>
    <w:rsid w:val="00110B78"/>
    <w:rsid w:val="00112724"/>
    <w:rsid w:val="001133F0"/>
    <w:rsid w:val="001137F1"/>
    <w:rsid w:val="00114F8F"/>
    <w:rsid w:val="001151B2"/>
    <w:rsid w:val="00116C7C"/>
    <w:rsid w:val="00117B1A"/>
    <w:rsid w:val="0012271C"/>
    <w:rsid w:val="00123015"/>
    <w:rsid w:val="00126285"/>
    <w:rsid w:val="00126D78"/>
    <w:rsid w:val="0013128A"/>
    <w:rsid w:val="00131645"/>
    <w:rsid w:val="001379CC"/>
    <w:rsid w:val="001404DF"/>
    <w:rsid w:val="0014084A"/>
    <w:rsid w:val="001416F3"/>
    <w:rsid w:val="00143926"/>
    <w:rsid w:val="00150511"/>
    <w:rsid w:val="0015080B"/>
    <w:rsid w:val="00150F9C"/>
    <w:rsid w:val="00151344"/>
    <w:rsid w:val="00151871"/>
    <w:rsid w:val="00153258"/>
    <w:rsid w:val="00153EA1"/>
    <w:rsid w:val="00154200"/>
    <w:rsid w:val="0015510B"/>
    <w:rsid w:val="00155F9D"/>
    <w:rsid w:val="00157DEB"/>
    <w:rsid w:val="00161E12"/>
    <w:rsid w:val="00164B56"/>
    <w:rsid w:val="00165626"/>
    <w:rsid w:val="00167D35"/>
    <w:rsid w:val="00167D65"/>
    <w:rsid w:val="001708E2"/>
    <w:rsid w:val="00171CD1"/>
    <w:rsid w:val="0017218A"/>
    <w:rsid w:val="00176B8A"/>
    <w:rsid w:val="001811D6"/>
    <w:rsid w:val="001818CC"/>
    <w:rsid w:val="00182BCB"/>
    <w:rsid w:val="00182E53"/>
    <w:rsid w:val="00186278"/>
    <w:rsid w:val="00187258"/>
    <w:rsid w:val="001879B5"/>
    <w:rsid w:val="00190046"/>
    <w:rsid w:val="00190325"/>
    <w:rsid w:val="001911EE"/>
    <w:rsid w:val="001914B1"/>
    <w:rsid w:val="00193B17"/>
    <w:rsid w:val="001950FE"/>
    <w:rsid w:val="001A1AB7"/>
    <w:rsid w:val="001A2161"/>
    <w:rsid w:val="001A2481"/>
    <w:rsid w:val="001A2997"/>
    <w:rsid w:val="001A7D26"/>
    <w:rsid w:val="001B0AC2"/>
    <w:rsid w:val="001B7105"/>
    <w:rsid w:val="001C3338"/>
    <w:rsid w:val="001C3598"/>
    <w:rsid w:val="001C3AA1"/>
    <w:rsid w:val="001C708E"/>
    <w:rsid w:val="001C7ED2"/>
    <w:rsid w:val="001D6E44"/>
    <w:rsid w:val="001E16CF"/>
    <w:rsid w:val="001E222A"/>
    <w:rsid w:val="001E4ED6"/>
    <w:rsid w:val="001E5C38"/>
    <w:rsid w:val="001E5E91"/>
    <w:rsid w:val="001E6424"/>
    <w:rsid w:val="001E67FA"/>
    <w:rsid w:val="001F0D01"/>
    <w:rsid w:val="001F1652"/>
    <w:rsid w:val="001F2256"/>
    <w:rsid w:val="001F5D23"/>
    <w:rsid w:val="001F5D84"/>
    <w:rsid w:val="002005DD"/>
    <w:rsid w:val="00201380"/>
    <w:rsid w:val="0020174F"/>
    <w:rsid w:val="002018D8"/>
    <w:rsid w:val="00203A51"/>
    <w:rsid w:val="002048A3"/>
    <w:rsid w:val="00204F34"/>
    <w:rsid w:val="00205EA2"/>
    <w:rsid w:val="00206025"/>
    <w:rsid w:val="00206F3D"/>
    <w:rsid w:val="0021173D"/>
    <w:rsid w:val="00212436"/>
    <w:rsid w:val="0021586E"/>
    <w:rsid w:val="002162DC"/>
    <w:rsid w:val="002164DE"/>
    <w:rsid w:val="00220492"/>
    <w:rsid w:val="0022478F"/>
    <w:rsid w:val="00225D70"/>
    <w:rsid w:val="00226F9E"/>
    <w:rsid w:val="0023019A"/>
    <w:rsid w:val="002334BE"/>
    <w:rsid w:val="0023576E"/>
    <w:rsid w:val="00235F08"/>
    <w:rsid w:val="00236195"/>
    <w:rsid w:val="00236568"/>
    <w:rsid w:val="00236FD3"/>
    <w:rsid w:val="00240B6A"/>
    <w:rsid w:val="00241DDC"/>
    <w:rsid w:val="002426CF"/>
    <w:rsid w:val="0024646F"/>
    <w:rsid w:val="0024666F"/>
    <w:rsid w:val="00253B82"/>
    <w:rsid w:val="00257510"/>
    <w:rsid w:val="0026148A"/>
    <w:rsid w:val="002636B4"/>
    <w:rsid w:val="002640B1"/>
    <w:rsid w:val="002649FC"/>
    <w:rsid w:val="00266007"/>
    <w:rsid w:val="00267925"/>
    <w:rsid w:val="002728C5"/>
    <w:rsid w:val="00272C86"/>
    <w:rsid w:val="0027636C"/>
    <w:rsid w:val="00280029"/>
    <w:rsid w:val="002806C7"/>
    <w:rsid w:val="00281334"/>
    <w:rsid w:val="00281718"/>
    <w:rsid w:val="00283152"/>
    <w:rsid w:val="0028491D"/>
    <w:rsid w:val="00285DC9"/>
    <w:rsid w:val="00285DCF"/>
    <w:rsid w:val="00290B69"/>
    <w:rsid w:val="00294763"/>
    <w:rsid w:val="00294988"/>
    <w:rsid w:val="002979F6"/>
    <w:rsid w:val="00297B0A"/>
    <w:rsid w:val="002A19D1"/>
    <w:rsid w:val="002A2A49"/>
    <w:rsid w:val="002A2C7C"/>
    <w:rsid w:val="002A526C"/>
    <w:rsid w:val="002A669F"/>
    <w:rsid w:val="002A6B60"/>
    <w:rsid w:val="002A7708"/>
    <w:rsid w:val="002B0407"/>
    <w:rsid w:val="002B179B"/>
    <w:rsid w:val="002B1DDE"/>
    <w:rsid w:val="002B1EE0"/>
    <w:rsid w:val="002B3C72"/>
    <w:rsid w:val="002B49D6"/>
    <w:rsid w:val="002B501E"/>
    <w:rsid w:val="002B5EA2"/>
    <w:rsid w:val="002B6020"/>
    <w:rsid w:val="002C05CF"/>
    <w:rsid w:val="002C233E"/>
    <w:rsid w:val="002C258F"/>
    <w:rsid w:val="002C7AD5"/>
    <w:rsid w:val="002D201D"/>
    <w:rsid w:val="002D41F0"/>
    <w:rsid w:val="002D4392"/>
    <w:rsid w:val="002D704E"/>
    <w:rsid w:val="002E1252"/>
    <w:rsid w:val="002E1359"/>
    <w:rsid w:val="002E2538"/>
    <w:rsid w:val="002E2830"/>
    <w:rsid w:val="002E5142"/>
    <w:rsid w:val="002E6532"/>
    <w:rsid w:val="002E7FEE"/>
    <w:rsid w:val="002F0543"/>
    <w:rsid w:val="002F0B91"/>
    <w:rsid w:val="002F5ADD"/>
    <w:rsid w:val="002F5E12"/>
    <w:rsid w:val="002F6230"/>
    <w:rsid w:val="002F6904"/>
    <w:rsid w:val="002F7EEA"/>
    <w:rsid w:val="003016EB"/>
    <w:rsid w:val="00304413"/>
    <w:rsid w:val="00304FAE"/>
    <w:rsid w:val="0030707E"/>
    <w:rsid w:val="003079B2"/>
    <w:rsid w:val="00310A8D"/>
    <w:rsid w:val="003124BF"/>
    <w:rsid w:val="00312C0D"/>
    <w:rsid w:val="00314123"/>
    <w:rsid w:val="0031437E"/>
    <w:rsid w:val="00314BF8"/>
    <w:rsid w:val="00316406"/>
    <w:rsid w:val="00316B55"/>
    <w:rsid w:val="003171A7"/>
    <w:rsid w:val="0031751B"/>
    <w:rsid w:val="00324986"/>
    <w:rsid w:val="00327DB7"/>
    <w:rsid w:val="00330BB5"/>
    <w:rsid w:val="00331881"/>
    <w:rsid w:val="00331AE0"/>
    <w:rsid w:val="00332E86"/>
    <w:rsid w:val="00335F41"/>
    <w:rsid w:val="0033685B"/>
    <w:rsid w:val="0033743B"/>
    <w:rsid w:val="003433A3"/>
    <w:rsid w:val="003464F4"/>
    <w:rsid w:val="00352926"/>
    <w:rsid w:val="00352C37"/>
    <w:rsid w:val="00354B46"/>
    <w:rsid w:val="00355E36"/>
    <w:rsid w:val="00356545"/>
    <w:rsid w:val="00357269"/>
    <w:rsid w:val="00357BF3"/>
    <w:rsid w:val="003600D8"/>
    <w:rsid w:val="00360CC5"/>
    <w:rsid w:val="003632CB"/>
    <w:rsid w:val="00367274"/>
    <w:rsid w:val="003702C1"/>
    <w:rsid w:val="00371917"/>
    <w:rsid w:val="003731C5"/>
    <w:rsid w:val="00374803"/>
    <w:rsid w:val="0037489E"/>
    <w:rsid w:val="003826FB"/>
    <w:rsid w:val="00390118"/>
    <w:rsid w:val="003916F3"/>
    <w:rsid w:val="00395B96"/>
    <w:rsid w:val="003A02C2"/>
    <w:rsid w:val="003A3AC4"/>
    <w:rsid w:val="003A4B54"/>
    <w:rsid w:val="003A52CA"/>
    <w:rsid w:val="003A62EF"/>
    <w:rsid w:val="003A6F2D"/>
    <w:rsid w:val="003B07EA"/>
    <w:rsid w:val="003B3CE2"/>
    <w:rsid w:val="003B4A66"/>
    <w:rsid w:val="003B5425"/>
    <w:rsid w:val="003B5B68"/>
    <w:rsid w:val="003B743B"/>
    <w:rsid w:val="003C128C"/>
    <w:rsid w:val="003C20A3"/>
    <w:rsid w:val="003C2BEA"/>
    <w:rsid w:val="003D31AA"/>
    <w:rsid w:val="003D48ED"/>
    <w:rsid w:val="003D5F01"/>
    <w:rsid w:val="003E0B34"/>
    <w:rsid w:val="003E2517"/>
    <w:rsid w:val="003E25F1"/>
    <w:rsid w:val="003E3487"/>
    <w:rsid w:val="003F00B8"/>
    <w:rsid w:val="003F184E"/>
    <w:rsid w:val="003F3BDE"/>
    <w:rsid w:val="004010AA"/>
    <w:rsid w:val="004047FA"/>
    <w:rsid w:val="00404886"/>
    <w:rsid w:val="0040525C"/>
    <w:rsid w:val="00407F43"/>
    <w:rsid w:val="0041034F"/>
    <w:rsid w:val="00411FAE"/>
    <w:rsid w:val="00412312"/>
    <w:rsid w:val="00412671"/>
    <w:rsid w:val="00412E7E"/>
    <w:rsid w:val="0041387F"/>
    <w:rsid w:val="004147A9"/>
    <w:rsid w:val="00415C99"/>
    <w:rsid w:val="0041719C"/>
    <w:rsid w:val="00420258"/>
    <w:rsid w:val="004213C8"/>
    <w:rsid w:val="00423515"/>
    <w:rsid w:val="0043056E"/>
    <w:rsid w:val="00433913"/>
    <w:rsid w:val="00434C5C"/>
    <w:rsid w:val="00444A35"/>
    <w:rsid w:val="00445041"/>
    <w:rsid w:val="00445F06"/>
    <w:rsid w:val="00446D3A"/>
    <w:rsid w:val="00447275"/>
    <w:rsid w:val="00453C5F"/>
    <w:rsid w:val="00454900"/>
    <w:rsid w:val="004549F1"/>
    <w:rsid w:val="00455339"/>
    <w:rsid w:val="00457AE2"/>
    <w:rsid w:val="0046068A"/>
    <w:rsid w:val="0046293F"/>
    <w:rsid w:val="00463979"/>
    <w:rsid w:val="0046562E"/>
    <w:rsid w:val="00465A00"/>
    <w:rsid w:val="00466278"/>
    <w:rsid w:val="004704F5"/>
    <w:rsid w:val="0047055D"/>
    <w:rsid w:val="00471642"/>
    <w:rsid w:val="00473BC6"/>
    <w:rsid w:val="004749F7"/>
    <w:rsid w:val="00477022"/>
    <w:rsid w:val="00483AAC"/>
    <w:rsid w:val="00484C77"/>
    <w:rsid w:val="0048568E"/>
    <w:rsid w:val="00485B69"/>
    <w:rsid w:val="00487DD2"/>
    <w:rsid w:val="00493F94"/>
    <w:rsid w:val="00496CB5"/>
    <w:rsid w:val="004A0A80"/>
    <w:rsid w:val="004A0E9C"/>
    <w:rsid w:val="004A28C1"/>
    <w:rsid w:val="004A2E9A"/>
    <w:rsid w:val="004A3096"/>
    <w:rsid w:val="004A3E07"/>
    <w:rsid w:val="004A4743"/>
    <w:rsid w:val="004A7C82"/>
    <w:rsid w:val="004B4B84"/>
    <w:rsid w:val="004B5580"/>
    <w:rsid w:val="004C1A90"/>
    <w:rsid w:val="004C319E"/>
    <w:rsid w:val="004C3350"/>
    <w:rsid w:val="004C3E81"/>
    <w:rsid w:val="004C5366"/>
    <w:rsid w:val="004C69C8"/>
    <w:rsid w:val="004C7C01"/>
    <w:rsid w:val="004D4047"/>
    <w:rsid w:val="004E1A46"/>
    <w:rsid w:val="004E2640"/>
    <w:rsid w:val="004E2DE6"/>
    <w:rsid w:val="004E431D"/>
    <w:rsid w:val="004E4D5E"/>
    <w:rsid w:val="004E5BB5"/>
    <w:rsid w:val="004E5DAA"/>
    <w:rsid w:val="004E61F2"/>
    <w:rsid w:val="004F1AF5"/>
    <w:rsid w:val="004F3910"/>
    <w:rsid w:val="004F430E"/>
    <w:rsid w:val="004F5ED6"/>
    <w:rsid w:val="004F5FB0"/>
    <w:rsid w:val="005010DA"/>
    <w:rsid w:val="005061F3"/>
    <w:rsid w:val="0051130B"/>
    <w:rsid w:val="00512014"/>
    <w:rsid w:val="00513BD9"/>
    <w:rsid w:val="00514208"/>
    <w:rsid w:val="005160AD"/>
    <w:rsid w:val="00525A67"/>
    <w:rsid w:val="0053020B"/>
    <w:rsid w:val="0053159D"/>
    <w:rsid w:val="00531D97"/>
    <w:rsid w:val="00535C4E"/>
    <w:rsid w:val="00535C8F"/>
    <w:rsid w:val="00540D56"/>
    <w:rsid w:val="00546899"/>
    <w:rsid w:val="00547208"/>
    <w:rsid w:val="005516B1"/>
    <w:rsid w:val="00552D30"/>
    <w:rsid w:val="005609EE"/>
    <w:rsid w:val="00562794"/>
    <w:rsid w:val="00563B3E"/>
    <w:rsid w:val="00565D04"/>
    <w:rsid w:val="005662DC"/>
    <w:rsid w:val="00570DED"/>
    <w:rsid w:val="00571620"/>
    <w:rsid w:val="00574738"/>
    <w:rsid w:val="00574816"/>
    <w:rsid w:val="00574F19"/>
    <w:rsid w:val="00575D49"/>
    <w:rsid w:val="00580424"/>
    <w:rsid w:val="005826A9"/>
    <w:rsid w:val="0058334D"/>
    <w:rsid w:val="00583B01"/>
    <w:rsid w:val="00584330"/>
    <w:rsid w:val="005858C5"/>
    <w:rsid w:val="00586E66"/>
    <w:rsid w:val="00590D4B"/>
    <w:rsid w:val="005940DC"/>
    <w:rsid w:val="005A12FA"/>
    <w:rsid w:val="005A40BD"/>
    <w:rsid w:val="005A577A"/>
    <w:rsid w:val="005A5862"/>
    <w:rsid w:val="005A612C"/>
    <w:rsid w:val="005A7639"/>
    <w:rsid w:val="005A7851"/>
    <w:rsid w:val="005B014E"/>
    <w:rsid w:val="005B3DEC"/>
    <w:rsid w:val="005B6716"/>
    <w:rsid w:val="005C00D1"/>
    <w:rsid w:val="005C09C2"/>
    <w:rsid w:val="005C39B1"/>
    <w:rsid w:val="005C4317"/>
    <w:rsid w:val="005C4413"/>
    <w:rsid w:val="005C68C8"/>
    <w:rsid w:val="005D164D"/>
    <w:rsid w:val="005D1C2D"/>
    <w:rsid w:val="005E0294"/>
    <w:rsid w:val="005E095B"/>
    <w:rsid w:val="005E20E9"/>
    <w:rsid w:val="005E2F7C"/>
    <w:rsid w:val="005F3805"/>
    <w:rsid w:val="005F6BE5"/>
    <w:rsid w:val="00606E51"/>
    <w:rsid w:val="00611B2B"/>
    <w:rsid w:val="00615EFB"/>
    <w:rsid w:val="00616D1C"/>
    <w:rsid w:val="00617C3F"/>
    <w:rsid w:val="0062123A"/>
    <w:rsid w:val="00622D14"/>
    <w:rsid w:val="00623BC0"/>
    <w:rsid w:val="00625B51"/>
    <w:rsid w:val="0063092F"/>
    <w:rsid w:val="00631B94"/>
    <w:rsid w:val="006341A8"/>
    <w:rsid w:val="00641051"/>
    <w:rsid w:val="00647D63"/>
    <w:rsid w:val="0065254E"/>
    <w:rsid w:val="006527D3"/>
    <w:rsid w:val="00653CE1"/>
    <w:rsid w:val="00656D6A"/>
    <w:rsid w:val="00661789"/>
    <w:rsid w:val="00662201"/>
    <w:rsid w:val="0066467E"/>
    <w:rsid w:val="00666D17"/>
    <w:rsid w:val="00667634"/>
    <w:rsid w:val="00667AC2"/>
    <w:rsid w:val="00671AEF"/>
    <w:rsid w:val="00673DFD"/>
    <w:rsid w:val="006815F8"/>
    <w:rsid w:val="006825E0"/>
    <w:rsid w:val="00684FBA"/>
    <w:rsid w:val="006857F1"/>
    <w:rsid w:val="00685D5E"/>
    <w:rsid w:val="006971F6"/>
    <w:rsid w:val="0069766A"/>
    <w:rsid w:val="006A1BCE"/>
    <w:rsid w:val="006A3DA9"/>
    <w:rsid w:val="006A5383"/>
    <w:rsid w:val="006A5646"/>
    <w:rsid w:val="006B09FB"/>
    <w:rsid w:val="006B3DC1"/>
    <w:rsid w:val="006B3FFA"/>
    <w:rsid w:val="006B4B8F"/>
    <w:rsid w:val="006B5691"/>
    <w:rsid w:val="006C7E0B"/>
    <w:rsid w:val="006C7E74"/>
    <w:rsid w:val="006D1EFB"/>
    <w:rsid w:val="006D66FE"/>
    <w:rsid w:val="006D6CEA"/>
    <w:rsid w:val="006D6E00"/>
    <w:rsid w:val="006E1003"/>
    <w:rsid w:val="006E336E"/>
    <w:rsid w:val="006E6127"/>
    <w:rsid w:val="006E6382"/>
    <w:rsid w:val="006E6437"/>
    <w:rsid w:val="006F1476"/>
    <w:rsid w:val="006F23FE"/>
    <w:rsid w:val="006F3EE4"/>
    <w:rsid w:val="006F4470"/>
    <w:rsid w:val="006F5BEC"/>
    <w:rsid w:val="006F79EB"/>
    <w:rsid w:val="006F7F49"/>
    <w:rsid w:val="00702C43"/>
    <w:rsid w:val="00703325"/>
    <w:rsid w:val="007053A7"/>
    <w:rsid w:val="00705741"/>
    <w:rsid w:val="00706619"/>
    <w:rsid w:val="00706B38"/>
    <w:rsid w:val="0070750A"/>
    <w:rsid w:val="00713979"/>
    <w:rsid w:val="00713BF9"/>
    <w:rsid w:val="00714E76"/>
    <w:rsid w:val="00716F82"/>
    <w:rsid w:val="0071739E"/>
    <w:rsid w:val="00717938"/>
    <w:rsid w:val="00721222"/>
    <w:rsid w:val="007255D3"/>
    <w:rsid w:val="00727644"/>
    <w:rsid w:val="00730AEA"/>
    <w:rsid w:val="00730C22"/>
    <w:rsid w:val="0073106C"/>
    <w:rsid w:val="00731600"/>
    <w:rsid w:val="00733887"/>
    <w:rsid w:val="007352D4"/>
    <w:rsid w:val="00735A76"/>
    <w:rsid w:val="00737638"/>
    <w:rsid w:val="00744097"/>
    <w:rsid w:val="007478E5"/>
    <w:rsid w:val="00752B9E"/>
    <w:rsid w:val="0075369D"/>
    <w:rsid w:val="00754BDC"/>
    <w:rsid w:val="0075505F"/>
    <w:rsid w:val="007554BE"/>
    <w:rsid w:val="0075563C"/>
    <w:rsid w:val="00755702"/>
    <w:rsid w:val="007600F5"/>
    <w:rsid w:val="00762075"/>
    <w:rsid w:val="0076359E"/>
    <w:rsid w:val="007636D5"/>
    <w:rsid w:val="00763AA3"/>
    <w:rsid w:val="00763CB3"/>
    <w:rsid w:val="007642CA"/>
    <w:rsid w:val="00767E71"/>
    <w:rsid w:val="00770218"/>
    <w:rsid w:val="0077036C"/>
    <w:rsid w:val="00770EDF"/>
    <w:rsid w:val="00775E2B"/>
    <w:rsid w:val="00776E6B"/>
    <w:rsid w:val="0078023D"/>
    <w:rsid w:val="00782AE4"/>
    <w:rsid w:val="0078446B"/>
    <w:rsid w:val="00785AB1"/>
    <w:rsid w:val="00791C91"/>
    <w:rsid w:val="007964C0"/>
    <w:rsid w:val="00796746"/>
    <w:rsid w:val="007A1A8A"/>
    <w:rsid w:val="007A2062"/>
    <w:rsid w:val="007A47EC"/>
    <w:rsid w:val="007A57A5"/>
    <w:rsid w:val="007A62B9"/>
    <w:rsid w:val="007A667B"/>
    <w:rsid w:val="007A7620"/>
    <w:rsid w:val="007A7B55"/>
    <w:rsid w:val="007B0FA5"/>
    <w:rsid w:val="007B2724"/>
    <w:rsid w:val="007B3411"/>
    <w:rsid w:val="007B4E80"/>
    <w:rsid w:val="007B4EFA"/>
    <w:rsid w:val="007C47EC"/>
    <w:rsid w:val="007C4F4A"/>
    <w:rsid w:val="007C533A"/>
    <w:rsid w:val="007C6036"/>
    <w:rsid w:val="007C6531"/>
    <w:rsid w:val="007C7AEA"/>
    <w:rsid w:val="007D0A12"/>
    <w:rsid w:val="007D2912"/>
    <w:rsid w:val="007D3803"/>
    <w:rsid w:val="007D4E7E"/>
    <w:rsid w:val="007D7D2D"/>
    <w:rsid w:val="007E0CE8"/>
    <w:rsid w:val="007E4C21"/>
    <w:rsid w:val="007E5567"/>
    <w:rsid w:val="007F27CE"/>
    <w:rsid w:val="007F352D"/>
    <w:rsid w:val="007F69AC"/>
    <w:rsid w:val="007F6A98"/>
    <w:rsid w:val="007F6B5E"/>
    <w:rsid w:val="00800469"/>
    <w:rsid w:val="00800E29"/>
    <w:rsid w:val="0080113B"/>
    <w:rsid w:val="008032D1"/>
    <w:rsid w:val="00805A7A"/>
    <w:rsid w:val="00814A95"/>
    <w:rsid w:val="00815433"/>
    <w:rsid w:val="00815714"/>
    <w:rsid w:val="00817180"/>
    <w:rsid w:val="0082089D"/>
    <w:rsid w:val="00821774"/>
    <w:rsid w:val="00822B91"/>
    <w:rsid w:val="00823D16"/>
    <w:rsid w:val="00825B92"/>
    <w:rsid w:val="008260E2"/>
    <w:rsid w:val="008265DF"/>
    <w:rsid w:val="008266F0"/>
    <w:rsid w:val="00826887"/>
    <w:rsid w:val="00827951"/>
    <w:rsid w:val="00830F23"/>
    <w:rsid w:val="00834627"/>
    <w:rsid w:val="00837D04"/>
    <w:rsid w:val="008402A8"/>
    <w:rsid w:val="00840863"/>
    <w:rsid w:val="00843C3C"/>
    <w:rsid w:val="008441E9"/>
    <w:rsid w:val="00845CC9"/>
    <w:rsid w:val="0084768C"/>
    <w:rsid w:val="00851FE2"/>
    <w:rsid w:val="0085254E"/>
    <w:rsid w:val="00852F81"/>
    <w:rsid w:val="00853477"/>
    <w:rsid w:val="00853DFA"/>
    <w:rsid w:val="00854A2C"/>
    <w:rsid w:val="0085559C"/>
    <w:rsid w:val="0086400E"/>
    <w:rsid w:val="00866680"/>
    <w:rsid w:val="008703F4"/>
    <w:rsid w:val="008718D4"/>
    <w:rsid w:val="00871A2D"/>
    <w:rsid w:val="008746EC"/>
    <w:rsid w:val="0087583E"/>
    <w:rsid w:val="00881158"/>
    <w:rsid w:val="00882467"/>
    <w:rsid w:val="00882C4B"/>
    <w:rsid w:val="008843D4"/>
    <w:rsid w:val="008906DF"/>
    <w:rsid w:val="00890742"/>
    <w:rsid w:val="00891927"/>
    <w:rsid w:val="0089207A"/>
    <w:rsid w:val="00895CC7"/>
    <w:rsid w:val="00897DA8"/>
    <w:rsid w:val="008A1C6A"/>
    <w:rsid w:val="008A43EF"/>
    <w:rsid w:val="008A5A04"/>
    <w:rsid w:val="008A6EC1"/>
    <w:rsid w:val="008B014B"/>
    <w:rsid w:val="008B2F20"/>
    <w:rsid w:val="008B3526"/>
    <w:rsid w:val="008B4439"/>
    <w:rsid w:val="008B4EDA"/>
    <w:rsid w:val="008B5A04"/>
    <w:rsid w:val="008B6FF6"/>
    <w:rsid w:val="008C34B4"/>
    <w:rsid w:val="008C4E2A"/>
    <w:rsid w:val="008C53B4"/>
    <w:rsid w:val="008C5970"/>
    <w:rsid w:val="008C66CC"/>
    <w:rsid w:val="008C69BD"/>
    <w:rsid w:val="008D018B"/>
    <w:rsid w:val="008D01E9"/>
    <w:rsid w:val="008D1077"/>
    <w:rsid w:val="008D1A0C"/>
    <w:rsid w:val="008D1FB3"/>
    <w:rsid w:val="008D3348"/>
    <w:rsid w:val="008D4AB4"/>
    <w:rsid w:val="008E19D8"/>
    <w:rsid w:val="008E5783"/>
    <w:rsid w:val="008E5F95"/>
    <w:rsid w:val="008E616F"/>
    <w:rsid w:val="008E6947"/>
    <w:rsid w:val="008F0314"/>
    <w:rsid w:val="008F0AD4"/>
    <w:rsid w:val="008F0F7F"/>
    <w:rsid w:val="008F3EF6"/>
    <w:rsid w:val="008F43EE"/>
    <w:rsid w:val="008F53A3"/>
    <w:rsid w:val="008F5C4D"/>
    <w:rsid w:val="009015D1"/>
    <w:rsid w:val="00901E28"/>
    <w:rsid w:val="00907152"/>
    <w:rsid w:val="00907C40"/>
    <w:rsid w:val="009103C6"/>
    <w:rsid w:val="009112C6"/>
    <w:rsid w:val="00921703"/>
    <w:rsid w:val="009244FB"/>
    <w:rsid w:val="00925D3F"/>
    <w:rsid w:val="0093210B"/>
    <w:rsid w:val="00932350"/>
    <w:rsid w:val="00944C76"/>
    <w:rsid w:val="009538F8"/>
    <w:rsid w:val="00956DAB"/>
    <w:rsid w:val="00961B55"/>
    <w:rsid w:val="00961F96"/>
    <w:rsid w:val="009717D6"/>
    <w:rsid w:val="00975127"/>
    <w:rsid w:val="0097589B"/>
    <w:rsid w:val="00975D22"/>
    <w:rsid w:val="009766F9"/>
    <w:rsid w:val="00977EC0"/>
    <w:rsid w:val="00980C6E"/>
    <w:rsid w:val="00985026"/>
    <w:rsid w:val="00985305"/>
    <w:rsid w:val="0098664F"/>
    <w:rsid w:val="009870C4"/>
    <w:rsid w:val="00990FE9"/>
    <w:rsid w:val="00993C1C"/>
    <w:rsid w:val="00994296"/>
    <w:rsid w:val="00997437"/>
    <w:rsid w:val="0099795F"/>
    <w:rsid w:val="00997F74"/>
    <w:rsid w:val="009A092B"/>
    <w:rsid w:val="009A3DCC"/>
    <w:rsid w:val="009A44F5"/>
    <w:rsid w:val="009A45A5"/>
    <w:rsid w:val="009A6C97"/>
    <w:rsid w:val="009A743F"/>
    <w:rsid w:val="009B36EE"/>
    <w:rsid w:val="009B42C2"/>
    <w:rsid w:val="009C14C8"/>
    <w:rsid w:val="009C16C8"/>
    <w:rsid w:val="009C2BC1"/>
    <w:rsid w:val="009C3468"/>
    <w:rsid w:val="009C5E65"/>
    <w:rsid w:val="009C6A67"/>
    <w:rsid w:val="009C6DE1"/>
    <w:rsid w:val="009D06F1"/>
    <w:rsid w:val="009D18B0"/>
    <w:rsid w:val="009D4491"/>
    <w:rsid w:val="009D4D33"/>
    <w:rsid w:val="009D78BE"/>
    <w:rsid w:val="009E1B4B"/>
    <w:rsid w:val="009E36B4"/>
    <w:rsid w:val="009E49EF"/>
    <w:rsid w:val="009E5E15"/>
    <w:rsid w:val="009E6614"/>
    <w:rsid w:val="009E6A71"/>
    <w:rsid w:val="009E733E"/>
    <w:rsid w:val="009E7686"/>
    <w:rsid w:val="009F0EC9"/>
    <w:rsid w:val="009F63F0"/>
    <w:rsid w:val="00A00A01"/>
    <w:rsid w:val="00A02CC2"/>
    <w:rsid w:val="00A04E35"/>
    <w:rsid w:val="00A1364A"/>
    <w:rsid w:val="00A14F66"/>
    <w:rsid w:val="00A17E51"/>
    <w:rsid w:val="00A23346"/>
    <w:rsid w:val="00A27CDB"/>
    <w:rsid w:val="00A30479"/>
    <w:rsid w:val="00A30A0A"/>
    <w:rsid w:val="00A3214C"/>
    <w:rsid w:val="00A34C50"/>
    <w:rsid w:val="00A3521B"/>
    <w:rsid w:val="00A3672F"/>
    <w:rsid w:val="00A37F97"/>
    <w:rsid w:val="00A41CC0"/>
    <w:rsid w:val="00A422DF"/>
    <w:rsid w:val="00A4296A"/>
    <w:rsid w:val="00A4317A"/>
    <w:rsid w:val="00A43DE1"/>
    <w:rsid w:val="00A44072"/>
    <w:rsid w:val="00A47D2A"/>
    <w:rsid w:val="00A5146F"/>
    <w:rsid w:val="00A52499"/>
    <w:rsid w:val="00A5365B"/>
    <w:rsid w:val="00A6093C"/>
    <w:rsid w:val="00A60EC0"/>
    <w:rsid w:val="00A61227"/>
    <w:rsid w:val="00A62380"/>
    <w:rsid w:val="00A63156"/>
    <w:rsid w:val="00A6385B"/>
    <w:rsid w:val="00A63B3E"/>
    <w:rsid w:val="00A64B0E"/>
    <w:rsid w:val="00A6570F"/>
    <w:rsid w:val="00A677B1"/>
    <w:rsid w:val="00A67B57"/>
    <w:rsid w:val="00A70124"/>
    <w:rsid w:val="00A727EB"/>
    <w:rsid w:val="00A72C0B"/>
    <w:rsid w:val="00A75090"/>
    <w:rsid w:val="00A77CF3"/>
    <w:rsid w:val="00A77E6A"/>
    <w:rsid w:val="00A77FCC"/>
    <w:rsid w:val="00A8127C"/>
    <w:rsid w:val="00A82ABD"/>
    <w:rsid w:val="00A82DCB"/>
    <w:rsid w:val="00A86227"/>
    <w:rsid w:val="00A87A39"/>
    <w:rsid w:val="00A905ED"/>
    <w:rsid w:val="00A91387"/>
    <w:rsid w:val="00A91908"/>
    <w:rsid w:val="00A957E7"/>
    <w:rsid w:val="00A97EC8"/>
    <w:rsid w:val="00AA33D6"/>
    <w:rsid w:val="00AA38A1"/>
    <w:rsid w:val="00AA5326"/>
    <w:rsid w:val="00AA7CC5"/>
    <w:rsid w:val="00AB17D6"/>
    <w:rsid w:val="00AB1CCB"/>
    <w:rsid w:val="00AB3869"/>
    <w:rsid w:val="00AB7693"/>
    <w:rsid w:val="00AC79F4"/>
    <w:rsid w:val="00AC7D6C"/>
    <w:rsid w:val="00AD1D5E"/>
    <w:rsid w:val="00AD24ED"/>
    <w:rsid w:val="00AD4011"/>
    <w:rsid w:val="00AD4FBA"/>
    <w:rsid w:val="00AE0458"/>
    <w:rsid w:val="00AE46F0"/>
    <w:rsid w:val="00AE5831"/>
    <w:rsid w:val="00AE5B10"/>
    <w:rsid w:val="00AE60F9"/>
    <w:rsid w:val="00AF3199"/>
    <w:rsid w:val="00AF350B"/>
    <w:rsid w:val="00AF43F5"/>
    <w:rsid w:val="00AF4F83"/>
    <w:rsid w:val="00AF6CA3"/>
    <w:rsid w:val="00B1013F"/>
    <w:rsid w:val="00B12FA1"/>
    <w:rsid w:val="00B13129"/>
    <w:rsid w:val="00B14009"/>
    <w:rsid w:val="00B14253"/>
    <w:rsid w:val="00B16050"/>
    <w:rsid w:val="00B16CC0"/>
    <w:rsid w:val="00B17F10"/>
    <w:rsid w:val="00B23C0B"/>
    <w:rsid w:val="00B241F0"/>
    <w:rsid w:val="00B24920"/>
    <w:rsid w:val="00B25140"/>
    <w:rsid w:val="00B27AC8"/>
    <w:rsid w:val="00B30174"/>
    <w:rsid w:val="00B3058C"/>
    <w:rsid w:val="00B30806"/>
    <w:rsid w:val="00B3093F"/>
    <w:rsid w:val="00B31CC0"/>
    <w:rsid w:val="00B358DE"/>
    <w:rsid w:val="00B36CAA"/>
    <w:rsid w:val="00B37AAC"/>
    <w:rsid w:val="00B41A00"/>
    <w:rsid w:val="00B41F43"/>
    <w:rsid w:val="00B46C89"/>
    <w:rsid w:val="00B518D1"/>
    <w:rsid w:val="00B53CE2"/>
    <w:rsid w:val="00B53D07"/>
    <w:rsid w:val="00B54D60"/>
    <w:rsid w:val="00B5539E"/>
    <w:rsid w:val="00B55F7C"/>
    <w:rsid w:val="00B5732A"/>
    <w:rsid w:val="00B57F14"/>
    <w:rsid w:val="00B6414D"/>
    <w:rsid w:val="00B64CAD"/>
    <w:rsid w:val="00B64D44"/>
    <w:rsid w:val="00B652F5"/>
    <w:rsid w:val="00B65C58"/>
    <w:rsid w:val="00B71E8B"/>
    <w:rsid w:val="00B72152"/>
    <w:rsid w:val="00B812A1"/>
    <w:rsid w:val="00B81DBA"/>
    <w:rsid w:val="00B833C0"/>
    <w:rsid w:val="00B8355E"/>
    <w:rsid w:val="00B84737"/>
    <w:rsid w:val="00B84D58"/>
    <w:rsid w:val="00B86479"/>
    <w:rsid w:val="00B87A60"/>
    <w:rsid w:val="00B90D03"/>
    <w:rsid w:val="00B91768"/>
    <w:rsid w:val="00B92B4A"/>
    <w:rsid w:val="00B937C8"/>
    <w:rsid w:val="00B94D97"/>
    <w:rsid w:val="00B96EA7"/>
    <w:rsid w:val="00B975BF"/>
    <w:rsid w:val="00B976D4"/>
    <w:rsid w:val="00B97E68"/>
    <w:rsid w:val="00BA02EC"/>
    <w:rsid w:val="00BA45EF"/>
    <w:rsid w:val="00BA4696"/>
    <w:rsid w:val="00BA681F"/>
    <w:rsid w:val="00BB0A99"/>
    <w:rsid w:val="00BB36CC"/>
    <w:rsid w:val="00BB6E76"/>
    <w:rsid w:val="00BC3C3B"/>
    <w:rsid w:val="00BC6AD7"/>
    <w:rsid w:val="00BC735B"/>
    <w:rsid w:val="00BD06BF"/>
    <w:rsid w:val="00BD4420"/>
    <w:rsid w:val="00BD47F3"/>
    <w:rsid w:val="00BD5AEC"/>
    <w:rsid w:val="00BE059E"/>
    <w:rsid w:val="00BE1AC7"/>
    <w:rsid w:val="00BE3FE2"/>
    <w:rsid w:val="00BF0A1E"/>
    <w:rsid w:val="00BF139E"/>
    <w:rsid w:val="00BF402F"/>
    <w:rsid w:val="00BF5944"/>
    <w:rsid w:val="00BF71FF"/>
    <w:rsid w:val="00C1112E"/>
    <w:rsid w:val="00C130E4"/>
    <w:rsid w:val="00C13BEE"/>
    <w:rsid w:val="00C15115"/>
    <w:rsid w:val="00C17E36"/>
    <w:rsid w:val="00C2372F"/>
    <w:rsid w:val="00C274EA"/>
    <w:rsid w:val="00C2774F"/>
    <w:rsid w:val="00C279E3"/>
    <w:rsid w:val="00C32064"/>
    <w:rsid w:val="00C3257B"/>
    <w:rsid w:val="00C334A6"/>
    <w:rsid w:val="00C339B6"/>
    <w:rsid w:val="00C340D4"/>
    <w:rsid w:val="00C34C21"/>
    <w:rsid w:val="00C354EC"/>
    <w:rsid w:val="00C3685F"/>
    <w:rsid w:val="00C37E1A"/>
    <w:rsid w:val="00C37F39"/>
    <w:rsid w:val="00C40816"/>
    <w:rsid w:val="00C4265C"/>
    <w:rsid w:val="00C42EF1"/>
    <w:rsid w:val="00C45D58"/>
    <w:rsid w:val="00C46751"/>
    <w:rsid w:val="00C504F3"/>
    <w:rsid w:val="00C50A70"/>
    <w:rsid w:val="00C556C1"/>
    <w:rsid w:val="00C563AB"/>
    <w:rsid w:val="00C56723"/>
    <w:rsid w:val="00C56C94"/>
    <w:rsid w:val="00C6141D"/>
    <w:rsid w:val="00C619A7"/>
    <w:rsid w:val="00C62E66"/>
    <w:rsid w:val="00C639F9"/>
    <w:rsid w:val="00C65AB9"/>
    <w:rsid w:val="00C67F57"/>
    <w:rsid w:val="00C71A4B"/>
    <w:rsid w:val="00C7248E"/>
    <w:rsid w:val="00C72C27"/>
    <w:rsid w:val="00C74653"/>
    <w:rsid w:val="00C762E1"/>
    <w:rsid w:val="00C77AF2"/>
    <w:rsid w:val="00C81C13"/>
    <w:rsid w:val="00C81DCD"/>
    <w:rsid w:val="00C84D73"/>
    <w:rsid w:val="00C85EA4"/>
    <w:rsid w:val="00C86B66"/>
    <w:rsid w:val="00C87CBF"/>
    <w:rsid w:val="00C9576B"/>
    <w:rsid w:val="00C95EDD"/>
    <w:rsid w:val="00C9741C"/>
    <w:rsid w:val="00C97FED"/>
    <w:rsid w:val="00CA6CDB"/>
    <w:rsid w:val="00CB1895"/>
    <w:rsid w:val="00CB1EAE"/>
    <w:rsid w:val="00CB2A6F"/>
    <w:rsid w:val="00CB3249"/>
    <w:rsid w:val="00CB74E4"/>
    <w:rsid w:val="00CB7824"/>
    <w:rsid w:val="00CC276E"/>
    <w:rsid w:val="00CC3275"/>
    <w:rsid w:val="00CC4474"/>
    <w:rsid w:val="00CD0697"/>
    <w:rsid w:val="00CD3042"/>
    <w:rsid w:val="00CD7497"/>
    <w:rsid w:val="00CE1E42"/>
    <w:rsid w:val="00CE2064"/>
    <w:rsid w:val="00CE6CCF"/>
    <w:rsid w:val="00CE76E1"/>
    <w:rsid w:val="00CF02BF"/>
    <w:rsid w:val="00CF1A77"/>
    <w:rsid w:val="00CF2F01"/>
    <w:rsid w:val="00CF6CD0"/>
    <w:rsid w:val="00D0079D"/>
    <w:rsid w:val="00D015B6"/>
    <w:rsid w:val="00D01AD4"/>
    <w:rsid w:val="00D01C03"/>
    <w:rsid w:val="00D02EAF"/>
    <w:rsid w:val="00D03292"/>
    <w:rsid w:val="00D04B02"/>
    <w:rsid w:val="00D122B5"/>
    <w:rsid w:val="00D1549D"/>
    <w:rsid w:val="00D15BF9"/>
    <w:rsid w:val="00D1654E"/>
    <w:rsid w:val="00D173AF"/>
    <w:rsid w:val="00D2018D"/>
    <w:rsid w:val="00D2128B"/>
    <w:rsid w:val="00D2138A"/>
    <w:rsid w:val="00D226EE"/>
    <w:rsid w:val="00D23700"/>
    <w:rsid w:val="00D25023"/>
    <w:rsid w:val="00D27B9E"/>
    <w:rsid w:val="00D31E37"/>
    <w:rsid w:val="00D3224B"/>
    <w:rsid w:val="00D4000C"/>
    <w:rsid w:val="00D40464"/>
    <w:rsid w:val="00D40DAE"/>
    <w:rsid w:val="00D4190D"/>
    <w:rsid w:val="00D42362"/>
    <w:rsid w:val="00D426B6"/>
    <w:rsid w:val="00D429BC"/>
    <w:rsid w:val="00D46C86"/>
    <w:rsid w:val="00D504D3"/>
    <w:rsid w:val="00D52485"/>
    <w:rsid w:val="00D53192"/>
    <w:rsid w:val="00D5377C"/>
    <w:rsid w:val="00D57876"/>
    <w:rsid w:val="00D60108"/>
    <w:rsid w:val="00D604AE"/>
    <w:rsid w:val="00D64988"/>
    <w:rsid w:val="00D65DC3"/>
    <w:rsid w:val="00D65FD5"/>
    <w:rsid w:val="00D674A5"/>
    <w:rsid w:val="00D67567"/>
    <w:rsid w:val="00D67D7E"/>
    <w:rsid w:val="00D704BE"/>
    <w:rsid w:val="00D70EF4"/>
    <w:rsid w:val="00D73E42"/>
    <w:rsid w:val="00D7462E"/>
    <w:rsid w:val="00D75B2F"/>
    <w:rsid w:val="00D75B7A"/>
    <w:rsid w:val="00D7633A"/>
    <w:rsid w:val="00D77D89"/>
    <w:rsid w:val="00D8095F"/>
    <w:rsid w:val="00D91543"/>
    <w:rsid w:val="00D92622"/>
    <w:rsid w:val="00D94051"/>
    <w:rsid w:val="00D9405B"/>
    <w:rsid w:val="00D940DD"/>
    <w:rsid w:val="00D953F1"/>
    <w:rsid w:val="00D96D6F"/>
    <w:rsid w:val="00DA04D6"/>
    <w:rsid w:val="00DA0BDC"/>
    <w:rsid w:val="00DA0C09"/>
    <w:rsid w:val="00DA27C3"/>
    <w:rsid w:val="00DA3FE7"/>
    <w:rsid w:val="00DA520C"/>
    <w:rsid w:val="00DA5938"/>
    <w:rsid w:val="00DA6A4F"/>
    <w:rsid w:val="00DB0D60"/>
    <w:rsid w:val="00DB16D8"/>
    <w:rsid w:val="00DB28CC"/>
    <w:rsid w:val="00DB2914"/>
    <w:rsid w:val="00DB30DE"/>
    <w:rsid w:val="00DB4491"/>
    <w:rsid w:val="00DC1462"/>
    <w:rsid w:val="00DC6482"/>
    <w:rsid w:val="00DC6646"/>
    <w:rsid w:val="00DC71D1"/>
    <w:rsid w:val="00DC7A66"/>
    <w:rsid w:val="00DD0B37"/>
    <w:rsid w:val="00DD16CC"/>
    <w:rsid w:val="00DD1CC7"/>
    <w:rsid w:val="00DD37C1"/>
    <w:rsid w:val="00DD3C90"/>
    <w:rsid w:val="00DD41FD"/>
    <w:rsid w:val="00DD4BD2"/>
    <w:rsid w:val="00DD5CE1"/>
    <w:rsid w:val="00DE3C1D"/>
    <w:rsid w:val="00DE4095"/>
    <w:rsid w:val="00DE61C3"/>
    <w:rsid w:val="00DE73D1"/>
    <w:rsid w:val="00DE76CA"/>
    <w:rsid w:val="00DE7F6B"/>
    <w:rsid w:val="00DF1343"/>
    <w:rsid w:val="00DF2BD7"/>
    <w:rsid w:val="00DF4102"/>
    <w:rsid w:val="00DF6D0B"/>
    <w:rsid w:val="00E01365"/>
    <w:rsid w:val="00E02FE2"/>
    <w:rsid w:val="00E0419C"/>
    <w:rsid w:val="00E11AFD"/>
    <w:rsid w:val="00E14411"/>
    <w:rsid w:val="00E14CF9"/>
    <w:rsid w:val="00E15048"/>
    <w:rsid w:val="00E15625"/>
    <w:rsid w:val="00E224ED"/>
    <w:rsid w:val="00E24488"/>
    <w:rsid w:val="00E24774"/>
    <w:rsid w:val="00E258CD"/>
    <w:rsid w:val="00E2627C"/>
    <w:rsid w:val="00E26FE8"/>
    <w:rsid w:val="00E325FD"/>
    <w:rsid w:val="00E351E8"/>
    <w:rsid w:val="00E3555E"/>
    <w:rsid w:val="00E3671D"/>
    <w:rsid w:val="00E40408"/>
    <w:rsid w:val="00E428C0"/>
    <w:rsid w:val="00E42EFD"/>
    <w:rsid w:val="00E508B1"/>
    <w:rsid w:val="00E53B6E"/>
    <w:rsid w:val="00E550FE"/>
    <w:rsid w:val="00E5558C"/>
    <w:rsid w:val="00E576F0"/>
    <w:rsid w:val="00E6026D"/>
    <w:rsid w:val="00E62736"/>
    <w:rsid w:val="00E63B4D"/>
    <w:rsid w:val="00E65B41"/>
    <w:rsid w:val="00E7269C"/>
    <w:rsid w:val="00E72BA6"/>
    <w:rsid w:val="00E74AF9"/>
    <w:rsid w:val="00E75653"/>
    <w:rsid w:val="00E777E3"/>
    <w:rsid w:val="00E77E87"/>
    <w:rsid w:val="00E8099C"/>
    <w:rsid w:val="00E809A6"/>
    <w:rsid w:val="00E81757"/>
    <w:rsid w:val="00E8314D"/>
    <w:rsid w:val="00E84EE9"/>
    <w:rsid w:val="00E872B4"/>
    <w:rsid w:val="00E906DA"/>
    <w:rsid w:val="00E9146E"/>
    <w:rsid w:val="00E97DA9"/>
    <w:rsid w:val="00EA71E8"/>
    <w:rsid w:val="00EB01A0"/>
    <w:rsid w:val="00EB0D9D"/>
    <w:rsid w:val="00EB1CD7"/>
    <w:rsid w:val="00EB283C"/>
    <w:rsid w:val="00EB336F"/>
    <w:rsid w:val="00EB59CF"/>
    <w:rsid w:val="00EB6D56"/>
    <w:rsid w:val="00EB75C9"/>
    <w:rsid w:val="00EC13F5"/>
    <w:rsid w:val="00EC24E7"/>
    <w:rsid w:val="00EC2B65"/>
    <w:rsid w:val="00EC44EC"/>
    <w:rsid w:val="00EC47AC"/>
    <w:rsid w:val="00EC63A8"/>
    <w:rsid w:val="00EC6D76"/>
    <w:rsid w:val="00EC7770"/>
    <w:rsid w:val="00ED28FE"/>
    <w:rsid w:val="00ED5BE6"/>
    <w:rsid w:val="00EE03FD"/>
    <w:rsid w:val="00EE049D"/>
    <w:rsid w:val="00EE0C87"/>
    <w:rsid w:val="00EE0DE7"/>
    <w:rsid w:val="00EE5FF4"/>
    <w:rsid w:val="00EF6B66"/>
    <w:rsid w:val="00EF74C7"/>
    <w:rsid w:val="00F00601"/>
    <w:rsid w:val="00F02426"/>
    <w:rsid w:val="00F03F74"/>
    <w:rsid w:val="00F041FA"/>
    <w:rsid w:val="00F05580"/>
    <w:rsid w:val="00F12E90"/>
    <w:rsid w:val="00F13C8D"/>
    <w:rsid w:val="00F14B51"/>
    <w:rsid w:val="00F15610"/>
    <w:rsid w:val="00F16EF2"/>
    <w:rsid w:val="00F21387"/>
    <w:rsid w:val="00F23B57"/>
    <w:rsid w:val="00F24A0C"/>
    <w:rsid w:val="00F25ED0"/>
    <w:rsid w:val="00F27F51"/>
    <w:rsid w:val="00F33E9E"/>
    <w:rsid w:val="00F34E5B"/>
    <w:rsid w:val="00F404BC"/>
    <w:rsid w:val="00F42339"/>
    <w:rsid w:val="00F4471B"/>
    <w:rsid w:val="00F44764"/>
    <w:rsid w:val="00F47E6E"/>
    <w:rsid w:val="00F5354C"/>
    <w:rsid w:val="00F537F3"/>
    <w:rsid w:val="00F54775"/>
    <w:rsid w:val="00F54DBB"/>
    <w:rsid w:val="00F55692"/>
    <w:rsid w:val="00F569AF"/>
    <w:rsid w:val="00F573B1"/>
    <w:rsid w:val="00F57A5F"/>
    <w:rsid w:val="00F601FD"/>
    <w:rsid w:val="00F61A33"/>
    <w:rsid w:val="00F63286"/>
    <w:rsid w:val="00F65590"/>
    <w:rsid w:val="00F65B32"/>
    <w:rsid w:val="00F65B89"/>
    <w:rsid w:val="00F70FEE"/>
    <w:rsid w:val="00F7122B"/>
    <w:rsid w:val="00F71847"/>
    <w:rsid w:val="00F74C68"/>
    <w:rsid w:val="00F82852"/>
    <w:rsid w:val="00F83296"/>
    <w:rsid w:val="00F84F1B"/>
    <w:rsid w:val="00F875B5"/>
    <w:rsid w:val="00F905A8"/>
    <w:rsid w:val="00F90EC2"/>
    <w:rsid w:val="00F92D9C"/>
    <w:rsid w:val="00F93CEA"/>
    <w:rsid w:val="00F94725"/>
    <w:rsid w:val="00F951FF"/>
    <w:rsid w:val="00F95F6B"/>
    <w:rsid w:val="00F968B7"/>
    <w:rsid w:val="00F97B07"/>
    <w:rsid w:val="00F97FB2"/>
    <w:rsid w:val="00FA03DE"/>
    <w:rsid w:val="00FA557D"/>
    <w:rsid w:val="00FA5876"/>
    <w:rsid w:val="00FB2106"/>
    <w:rsid w:val="00FB2C86"/>
    <w:rsid w:val="00FB2EA5"/>
    <w:rsid w:val="00FB4401"/>
    <w:rsid w:val="00FB49A7"/>
    <w:rsid w:val="00FC1D57"/>
    <w:rsid w:val="00FC1F55"/>
    <w:rsid w:val="00FC2A3D"/>
    <w:rsid w:val="00FD0CD8"/>
    <w:rsid w:val="00FD150B"/>
    <w:rsid w:val="00FD3062"/>
    <w:rsid w:val="00FD39D2"/>
    <w:rsid w:val="00FD66D9"/>
    <w:rsid w:val="00FD6CCE"/>
    <w:rsid w:val="00FE3F5D"/>
    <w:rsid w:val="00FE489E"/>
    <w:rsid w:val="00FF0F4D"/>
    <w:rsid w:val="00FF2149"/>
    <w:rsid w:val="00FF2E0F"/>
    <w:rsid w:val="00FF3002"/>
    <w:rsid w:val="00FF3654"/>
    <w:rsid w:val="00FF3BDF"/>
    <w:rsid w:val="00FF7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55"/>
    <w:rPr>
      <w:sz w:val="24"/>
      <w:szCs w:val="24"/>
    </w:rPr>
  </w:style>
  <w:style w:type="paragraph" w:styleId="Heading1">
    <w:name w:val="heading 1"/>
    <w:basedOn w:val="Normal"/>
    <w:next w:val="Normal"/>
    <w:qFormat/>
    <w:rsid w:val="00316B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6B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6B55"/>
    <w:pPr>
      <w:keepNext/>
      <w:spacing w:before="240" w:after="60"/>
      <w:outlineLvl w:val="2"/>
    </w:pPr>
    <w:rPr>
      <w:rFonts w:ascii="Arial" w:hAnsi="Arial" w:cs="Arial"/>
      <w:b/>
      <w:bCs/>
      <w:sz w:val="26"/>
      <w:szCs w:val="26"/>
    </w:rPr>
  </w:style>
  <w:style w:type="paragraph" w:styleId="Heading4">
    <w:name w:val="heading 4"/>
    <w:basedOn w:val="Normal"/>
    <w:next w:val="Normal"/>
    <w:qFormat/>
    <w:rsid w:val="00316B55"/>
    <w:pPr>
      <w:keepNext/>
      <w:spacing w:before="240" w:after="60"/>
      <w:outlineLvl w:val="3"/>
    </w:pPr>
    <w:rPr>
      <w:b/>
      <w:bCs/>
      <w:sz w:val="28"/>
      <w:szCs w:val="28"/>
    </w:rPr>
  </w:style>
  <w:style w:type="paragraph" w:styleId="Heading5">
    <w:name w:val="heading 5"/>
    <w:basedOn w:val="Normal"/>
    <w:next w:val="Normal"/>
    <w:qFormat/>
    <w:rsid w:val="00316B55"/>
    <w:pPr>
      <w:spacing w:before="240" w:after="60"/>
      <w:outlineLvl w:val="4"/>
    </w:pPr>
    <w:rPr>
      <w:b/>
      <w:bCs/>
      <w:i/>
      <w:iCs/>
      <w:sz w:val="26"/>
      <w:szCs w:val="26"/>
    </w:rPr>
  </w:style>
  <w:style w:type="paragraph" w:styleId="Heading6">
    <w:name w:val="heading 6"/>
    <w:basedOn w:val="Normal"/>
    <w:next w:val="Normal"/>
    <w:qFormat/>
    <w:rsid w:val="00316B55"/>
    <w:pPr>
      <w:spacing w:before="240" w:after="60"/>
      <w:outlineLvl w:val="5"/>
    </w:pPr>
    <w:rPr>
      <w:b/>
      <w:bCs/>
      <w:sz w:val="22"/>
      <w:szCs w:val="22"/>
    </w:rPr>
  </w:style>
  <w:style w:type="paragraph" w:styleId="Heading7">
    <w:name w:val="heading 7"/>
    <w:basedOn w:val="Normal"/>
    <w:next w:val="Normal"/>
    <w:qFormat/>
    <w:rsid w:val="00316B55"/>
    <w:pPr>
      <w:spacing w:before="240" w:after="60"/>
      <w:outlineLvl w:val="6"/>
    </w:pPr>
  </w:style>
  <w:style w:type="paragraph" w:styleId="Heading8">
    <w:name w:val="heading 8"/>
    <w:basedOn w:val="Normal"/>
    <w:next w:val="Normal"/>
    <w:qFormat/>
    <w:rsid w:val="00316B55"/>
    <w:pPr>
      <w:spacing w:before="240" w:after="60"/>
      <w:outlineLvl w:val="7"/>
    </w:pPr>
    <w:rPr>
      <w:i/>
      <w:iCs/>
    </w:rPr>
  </w:style>
  <w:style w:type="paragraph" w:styleId="Heading9">
    <w:name w:val="heading 9"/>
    <w:basedOn w:val="Normal"/>
    <w:next w:val="Normal"/>
    <w:qFormat/>
    <w:rsid w:val="00316B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6B55"/>
    <w:pPr>
      <w:jc w:val="center"/>
    </w:pPr>
    <w:rPr>
      <w:color w:val="333399"/>
      <w:sz w:val="28"/>
    </w:rPr>
  </w:style>
  <w:style w:type="paragraph" w:styleId="Subtitle">
    <w:name w:val="Subtitle"/>
    <w:basedOn w:val="Normal"/>
    <w:qFormat/>
    <w:rsid w:val="00316B55"/>
    <w:pPr>
      <w:jc w:val="center"/>
    </w:pPr>
    <w:rPr>
      <w:color w:val="333399"/>
      <w:sz w:val="44"/>
    </w:rPr>
  </w:style>
  <w:style w:type="paragraph" w:styleId="BlockText">
    <w:name w:val="Block Text"/>
    <w:basedOn w:val="Normal"/>
    <w:rsid w:val="00316B55"/>
    <w:pPr>
      <w:spacing w:after="120"/>
      <w:ind w:left="1440" w:right="1440"/>
    </w:pPr>
  </w:style>
  <w:style w:type="paragraph" w:styleId="BodyText">
    <w:name w:val="Body Text"/>
    <w:basedOn w:val="Normal"/>
    <w:rsid w:val="00316B55"/>
    <w:pPr>
      <w:spacing w:after="120"/>
    </w:pPr>
  </w:style>
  <w:style w:type="paragraph" w:styleId="BodyText2">
    <w:name w:val="Body Text 2"/>
    <w:basedOn w:val="Normal"/>
    <w:rsid w:val="00316B55"/>
    <w:pPr>
      <w:spacing w:after="120" w:line="480" w:lineRule="auto"/>
    </w:pPr>
  </w:style>
  <w:style w:type="paragraph" w:styleId="BodyText3">
    <w:name w:val="Body Text 3"/>
    <w:basedOn w:val="Normal"/>
    <w:rsid w:val="00316B55"/>
    <w:pPr>
      <w:spacing w:after="120"/>
    </w:pPr>
    <w:rPr>
      <w:sz w:val="16"/>
      <w:szCs w:val="16"/>
    </w:rPr>
  </w:style>
  <w:style w:type="paragraph" w:styleId="BodyTextFirstIndent">
    <w:name w:val="Body Text First Indent"/>
    <w:basedOn w:val="BodyText"/>
    <w:rsid w:val="00316B55"/>
    <w:pPr>
      <w:ind w:firstLine="210"/>
    </w:pPr>
  </w:style>
  <w:style w:type="paragraph" w:styleId="BodyTextIndent">
    <w:name w:val="Body Text Indent"/>
    <w:basedOn w:val="Normal"/>
    <w:rsid w:val="00316B55"/>
    <w:pPr>
      <w:spacing w:after="120"/>
      <w:ind w:left="360"/>
    </w:pPr>
  </w:style>
  <w:style w:type="paragraph" w:styleId="BodyTextFirstIndent2">
    <w:name w:val="Body Text First Indent 2"/>
    <w:basedOn w:val="BodyTextIndent"/>
    <w:rsid w:val="00316B55"/>
    <w:pPr>
      <w:ind w:firstLine="210"/>
    </w:pPr>
  </w:style>
  <w:style w:type="paragraph" w:styleId="BodyTextIndent2">
    <w:name w:val="Body Text Indent 2"/>
    <w:basedOn w:val="Normal"/>
    <w:rsid w:val="00316B55"/>
    <w:pPr>
      <w:spacing w:after="120" w:line="480" w:lineRule="auto"/>
      <w:ind w:left="360"/>
    </w:pPr>
  </w:style>
  <w:style w:type="paragraph" w:styleId="BodyTextIndent3">
    <w:name w:val="Body Text Indent 3"/>
    <w:basedOn w:val="Normal"/>
    <w:rsid w:val="00316B55"/>
    <w:pPr>
      <w:spacing w:after="120"/>
      <w:ind w:left="360"/>
    </w:pPr>
    <w:rPr>
      <w:sz w:val="16"/>
      <w:szCs w:val="16"/>
    </w:rPr>
  </w:style>
  <w:style w:type="paragraph" w:styleId="Caption">
    <w:name w:val="caption"/>
    <w:basedOn w:val="Normal"/>
    <w:next w:val="Normal"/>
    <w:qFormat/>
    <w:rsid w:val="00316B55"/>
    <w:pPr>
      <w:spacing w:before="120" w:after="120"/>
    </w:pPr>
    <w:rPr>
      <w:b/>
      <w:bCs/>
      <w:sz w:val="20"/>
      <w:szCs w:val="20"/>
    </w:rPr>
  </w:style>
  <w:style w:type="paragraph" w:styleId="Closing">
    <w:name w:val="Closing"/>
    <w:basedOn w:val="Normal"/>
    <w:rsid w:val="00316B55"/>
    <w:pPr>
      <w:ind w:left="4320"/>
    </w:pPr>
  </w:style>
  <w:style w:type="paragraph" w:styleId="CommentText">
    <w:name w:val="annotation text"/>
    <w:basedOn w:val="Normal"/>
    <w:semiHidden/>
    <w:rsid w:val="00316B55"/>
    <w:rPr>
      <w:sz w:val="20"/>
      <w:szCs w:val="20"/>
    </w:rPr>
  </w:style>
  <w:style w:type="paragraph" w:styleId="Date">
    <w:name w:val="Date"/>
    <w:basedOn w:val="Normal"/>
    <w:next w:val="Normal"/>
    <w:rsid w:val="00316B55"/>
  </w:style>
  <w:style w:type="paragraph" w:styleId="DocumentMap">
    <w:name w:val="Document Map"/>
    <w:basedOn w:val="Normal"/>
    <w:semiHidden/>
    <w:rsid w:val="00316B55"/>
    <w:pPr>
      <w:shd w:val="clear" w:color="auto" w:fill="000080"/>
    </w:pPr>
    <w:rPr>
      <w:rFonts w:ascii="Tahoma" w:hAnsi="Tahoma" w:cs="Tahoma"/>
    </w:rPr>
  </w:style>
  <w:style w:type="paragraph" w:styleId="E-mailSignature">
    <w:name w:val="E-mail Signature"/>
    <w:basedOn w:val="Normal"/>
    <w:rsid w:val="00316B55"/>
  </w:style>
  <w:style w:type="paragraph" w:styleId="EndnoteText">
    <w:name w:val="endnote text"/>
    <w:basedOn w:val="Normal"/>
    <w:semiHidden/>
    <w:rsid w:val="00316B55"/>
    <w:rPr>
      <w:sz w:val="20"/>
      <w:szCs w:val="20"/>
    </w:rPr>
  </w:style>
  <w:style w:type="paragraph" w:styleId="EnvelopeAddress">
    <w:name w:val="envelope address"/>
    <w:basedOn w:val="Normal"/>
    <w:rsid w:val="00316B5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16B55"/>
    <w:rPr>
      <w:rFonts w:ascii="Arial" w:hAnsi="Arial" w:cs="Arial"/>
      <w:sz w:val="20"/>
      <w:szCs w:val="20"/>
    </w:rPr>
  </w:style>
  <w:style w:type="paragraph" w:styleId="Footer">
    <w:name w:val="footer"/>
    <w:basedOn w:val="Normal"/>
    <w:rsid w:val="00316B55"/>
    <w:pPr>
      <w:tabs>
        <w:tab w:val="center" w:pos="4320"/>
        <w:tab w:val="right" w:pos="8640"/>
      </w:tabs>
    </w:pPr>
  </w:style>
  <w:style w:type="paragraph" w:styleId="FootnoteText">
    <w:name w:val="footnote text"/>
    <w:basedOn w:val="Normal"/>
    <w:semiHidden/>
    <w:rsid w:val="00316B55"/>
    <w:rPr>
      <w:sz w:val="20"/>
      <w:szCs w:val="20"/>
    </w:rPr>
  </w:style>
  <w:style w:type="paragraph" w:styleId="Header">
    <w:name w:val="header"/>
    <w:basedOn w:val="Normal"/>
    <w:rsid w:val="00316B55"/>
    <w:pPr>
      <w:tabs>
        <w:tab w:val="center" w:pos="4320"/>
        <w:tab w:val="right" w:pos="8640"/>
      </w:tabs>
    </w:pPr>
  </w:style>
  <w:style w:type="paragraph" w:styleId="HTMLAddress">
    <w:name w:val="HTML Address"/>
    <w:basedOn w:val="Normal"/>
    <w:rsid w:val="00316B55"/>
    <w:rPr>
      <w:i/>
      <w:iCs/>
    </w:rPr>
  </w:style>
  <w:style w:type="paragraph" w:styleId="HTMLPreformatted">
    <w:name w:val="HTML Preformatted"/>
    <w:basedOn w:val="Normal"/>
    <w:link w:val="HTMLPreformattedChar"/>
    <w:uiPriority w:val="99"/>
    <w:rsid w:val="00316B55"/>
    <w:rPr>
      <w:rFonts w:ascii="Courier New" w:hAnsi="Courier New" w:cs="Courier New"/>
      <w:sz w:val="20"/>
      <w:szCs w:val="20"/>
    </w:rPr>
  </w:style>
  <w:style w:type="paragraph" w:styleId="Index1">
    <w:name w:val="index 1"/>
    <w:basedOn w:val="Normal"/>
    <w:next w:val="Normal"/>
    <w:autoRedefine/>
    <w:semiHidden/>
    <w:rsid w:val="00316B55"/>
    <w:pPr>
      <w:ind w:left="240" w:hanging="240"/>
    </w:pPr>
  </w:style>
  <w:style w:type="paragraph" w:styleId="Index2">
    <w:name w:val="index 2"/>
    <w:basedOn w:val="Normal"/>
    <w:next w:val="Normal"/>
    <w:autoRedefine/>
    <w:semiHidden/>
    <w:rsid w:val="00316B55"/>
    <w:pPr>
      <w:ind w:left="480" w:hanging="240"/>
    </w:pPr>
  </w:style>
  <w:style w:type="paragraph" w:styleId="Index3">
    <w:name w:val="index 3"/>
    <w:basedOn w:val="Normal"/>
    <w:next w:val="Normal"/>
    <w:autoRedefine/>
    <w:semiHidden/>
    <w:rsid w:val="00316B55"/>
    <w:pPr>
      <w:ind w:left="720" w:hanging="240"/>
    </w:pPr>
  </w:style>
  <w:style w:type="paragraph" w:styleId="Index4">
    <w:name w:val="index 4"/>
    <w:basedOn w:val="Normal"/>
    <w:next w:val="Normal"/>
    <w:autoRedefine/>
    <w:semiHidden/>
    <w:rsid w:val="00316B55"/>
    <w:pPr>
      <w:ind w:left="960" w:hanging="240"/>
    </w:pPr>
  </w:style>
  <w:style w:type="paragraph" w:styleId="Index5">
    <w:name w:val="index 5"/>
    <w:basedOn w:val="Normal"/>
    <w:next w:val="Normal"/>
    <w:autoRedefine/>
    <w:semiHidden/>
    <w:rsid w:val="00316B55"/>
    <w:pPr>
      <w:ind w:left="1200" w:hanging="240"/>
    </w:pPr>
  </w:style>
  <w:style w:type="paragraph" w:styleId="Index6">
    <w:name w:val="index 6"/>
    <w:basedOn w:val="Normal"/>
    <w:next w:val="Normal"/>
    <w:autoRedefine/>
    <w:semiHidden/>
    <w:rsid w:val="00316B55"/>
    <w:pPr>
      <w:ind w:left="1440" w:hanging="240"/>
    </w:pPr>
  </w:style>
  <w:style w:type="paragraph" w:styleId="Index7">
    <w:name w:val="index 7"/>
    <w:basedOn w:val="Normal"/>
    <w:next w:val="Normal"/>
    <w:autoRedefine/>
    <w:semiHidden/>
    <w:rsid w:val="00316B55"/>
    <w:pPr>
      <w:ind w:left="1680" w:hanging="240"/>
    </w:pPr>
  </w:style>
  <w:style w:type="paragraph" w:styleId="Index8">
    <w:name w:val="index 8"/>
    <w:basedOn w:val="Normal"/>
    <w:next w:val="Normal"/>
    <w:autoRedefine/>
    <w:semiHidden/>
    <w:rsid w:val="00316B55"/>
    <w:pPr>
      <w:ind w:left="1920" w:hanging="240"/>
    </w:pPr>
  </w:style>
  <w:style w:type="paragraph" w:styleId="Index9">
    <w:name w:val="index 9"/>
    <w:basedOn w:val="Normal"/>
    <w:next w:val="Normal"/>
    <w:autoRedefine/>
    <w:semiHidden/>
    <w:rsid w:val="00316B55"/>
    <w:pPr>
      <w:ind w:left="2160" w:hanging="240"/>
    </w:pPr>
  </w:style>
  <w:style w:type="paragraph" w:styleId="IndexHeading">
    <w:name w:val="index heading"/>
    <w:basedOn w:val="Normal"/>
    <w:next w:val="Index1"/>
    <w:semiHidden/>
    <w:rsid w:val="00316B55"/>
    <w:rPr>
      <w:rFonts w:ascii="Arial" w:hAnsi="Arial" w:cs="Arial"/>
      <w:b/>
      <w:bCs/>
    </w:rPr>
  </w:style>
  <w:style w:type="paragraph" w:styleId="List">
    <w:name w:val="List"/>
    <w:basedOn w:val="Normal"/>
    <w:rsid w:val="00316B55"/>
    <w:pPr>
      <w:ind w:left="360" w:hanging="360"/>
    </w:pPr>
  </w:style>
  <w:style w:type="paragraph" w:styleId="List2">
    <w:name w:val="List 2"/>
    <w:basedOn w:val="Normal"/>
    <w:rsid w:val="00316B55"/>
    <w:pPr>
      <w:ind w:left="720" w:hanging="360"/>
    </w:pPr>
  </w:style>
  <w:style w:type="paragraph" w:styleId="List3">
    <w:name w:val="List 3"/>
    <w:basedOn w:val="Normal"/>
    <w:rsid w:val="00316B55"/>
    <w:pPr>
      <w:ind w:left="1080" w:hanging="360"/>
    </w:pPr>
  </w:style>
  <w:style w:type="paragraph" w:styleId="List4">
    <w:name w:val="List 4"/>
    <w:basedOn w:val="Normal"/>
    <w:rsid w:val="00316B55"/>
    <w:pPr>
      <w:ind w:left="1440" w:hanging="360"/>
    </w:pPr>
  </w:style>
  <w:style w:type="paragraph" w:styleId="List5">
    <w:name w:val="List 5"/>
    <w:basedOn w:val="Normal"/>
    <w:rsid w:val="00316B55"/>
    <w:pPr>
      <w:ind w:left="1800" w:hanging="360"/>
    </w:pPr>
  </w:style>
  <w:style w:type="paragraph" w:styleId="ListBullet">
    <w:name w:val="List Bullet"/>
    <w:basedOn w:val="Normal"/>
    <w:autoRedefine/>
    <w:rsid w:val="00316B55"/>
    <w:pPr>
      <w:numPr>
        <w:numId w:val="1"/>
      </w:numPr>
    </w:pPr>
  </w:style>
  <w:style w:type="paragraph" w:styleId="ListBullet2">
    <w:name w:val="List Bullet 2"/>
    <w:basedOn w:val="Normal"/>
    <w:autoRedefine/>
    <w:rsid w:val="00316B55"/>
    <w:pPr>
      <w:numPr>
        <w:numId w:val="2"/>
      </w:numPr>
    </w:pPr>
  </w:style>
  <w:style w:type="paragraph" w:styleId="ListBullet3">
    <w:name w:val="List Bullet 3"/>
    <w:basedOn w:val="Normal"/>
    <w:autoRedefine/>
    <w:rsid w:val="00316B55"/>
    <w:pPr>
      <w:numPr>
        <w:numId w:val="3"/>
      </w:numPr>
    </w:pPr>
  </w:style>
  <w:style w:type="paragraph" w:styleId="ListBullet4">
    <w:name w:val="List Bullet 4"/>
    <w:basedOn w:val="Normal"/>
    <w:autoRedefine/>
    <w:rsid w:val="00316B55"/>
    <w:pPr>
      <w:numPr>
        <w:numId w:val="4"/>
      </w:numPr>
    </w:pPr>
  </w:style>
  <w:style w:type="paragraph" w:styleId="ListBullet5">
    <w:name w:val="List Bullet 5"/>
    <w:basedOn w:val="Normal"/>
    <w:autoRedefine/>
    <w:rsid w:val="00316B55"/>
    <w:pPr>
      <w:numPr>
        <w:numId w:val="5"/>
      </w:numPr>
    </w:pPr>
  </w:style>
  <w:style w:type="paragraph" w:styleId="ListContinue">
    <w:name w:val="List Continue"/>
    <w:basedOn w:val="Normal"/>
    <w:rsid w:val="00316B55"/>
    <w:pPr>
      <w:spacing w:after="120"/>
      <w:ind w:left="360"/>
    </w:pPr>
  </w:style>
  <w:style w:type="paragraph" w:styleId="ListContinue2">
    <w:name w:val="List Continue 2"/>
    <w:basedOn w:val="Normal"/>
    <w:rsid w:val="00316B55"/>
    <w:pPr>
      <w:spacing w:after="120"/>
      <w:ind w:left="720"/>
    </w:pPr>
  </w:style>
  <w:style w:type="paragraph" w:styleId="ListContinue3">
    <w:name w:val="List Continue 3"/>
    <w:basedOn w:val="Normal"/>
    <w:rsid w:val="00316B55"/>
    <w:pPr>
      <w:spacing w:after="120"/>
      <w:ind w:left="1080"/>
    </w:pPr>
  </w:style>
  <w:style w:type="paragraph" w:styleId="ListContinue4">
    <w:name w:val="List Continue 4"/>
    <w:basedOn w:val="Normal"/>
    <w:rsid w:val="00316B55"/>
    <w:pPr>
      <w:spacing w:after="120"/>
      <w:ind w:left="1440"/>
    </w:pPr>
  </w:style>
  <w:style w:type="paragraph" w:styleId="ListContinue5">
    <w:name w:val="List Continue 5"/>
    <w:basedOn w:val="Normal"/>
    <w:rsid w:val="00316B55"/>
    <w:pPr>
      <w:spacing w:after="120"/>
      <w:ind w:left="1800"/>
    </w:pPr>
  </w:style>
  <w:style w:type="paragraph" w:styleId="ListNumber">
    <w:name w:val="List Number"/>
    <w:basedOn w:val="Normal"/>
    <w:rsid w:val="00316B55"/>
    <w:pPr>
      <w:numPr>
        <w:numId w:val="6"/>
      </w:numPr>
    </w:pPr>
  </w:style>
  <w:style w:type="paragraph" w:styleId="ListNumber2">
    <w:name w:val="List Number 2"/>
    <w:basedOn w:val="Normal"/>
    <w:rsid w:val="00316B55"/>
    <w:pPr>
      <w:numPr>
        <w:numId w:val="7"/>
      </w:numPr>
    </w:pPr>
  </w:style>
  <w:style w:type="paragraph" w:styleId="ListNumber3">
    <w:name w:val="List Number 3"/>
    <w:basedOn w:val="Normal"/>
    <w:rsid w:val="00316B55"/>
    <w:pPr>
      <w:numPr>
        <w:numId w:val="8"/>
      </w:numPr>
    </w:pPr>
  </w:style>
  <w:style w:type="paragraph" w:styleId="ListNumber4">
    <w:name w:val="List Number 4"/>
    <w:basedOn w:val="Normal"/>
    <w:rsid w:val="00316B55"/>
    <w:pPr>
      <w:numPr>
        <w:numId w:val="9"/>
      </w:numPr>
    </w:pPr>
  </w:style>
  <w:style w:type="paragraph" w:styleId="ListNumber5">
    <w:name w:val="List Number 5"/>
    <w:basedOn w:val="Normal"/>
    <w:rsid w:val="00316B55"/>
    <w:pPr>
      <w:numPr>
        <w:numId w:val="10"/>
      </w:numPr>
    </w:pPr>
  </w:style>
  <w:style w:type="paragraph" w:styleId="MacroText">
    <w:name w:val="macro"/>
    <w:semiHidden/>
    <w:rsid w:val="00316B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16B5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16B55"/>
  </w:style>
  <w:style w:type="paragraph" w:styleId="NormalIndent">
    <w:name w:val="Normal Indent"/>
    <w:basedOn w:val="Normal"/>
    <w:rsid w:val="00316B55"/>
    <w:pPr>
      <w:ind w:left="720"/>
    </w:pPr>
  </w:style>
  <w:style w:type="paragraph" w:styleId="NoteHeading">
    <w:name w:val="Note Heading"/>
    <w:basedOn w:val="Normal"/>
    <w:next w:val="Normal"/>
    <w:rsid w:val="00316B55"/>
  </w:style>
  <w:style w:type="paragraph" w:styleId="PlainText">
    <w:name w:val="Plain Text"/>
    <w:basedOn w:val="Normal"/>
    <w:link w:val="PlainTextChar"/>
    <w:uiPriority w:val="99"/>
    <w:rsid w:val="00316B55"/>
    <w:rPr>
      <w:rFonts w:ascii="Courier New" w:hAnsi="Courier New" w:cs="Courier New"/>
      <w:sz w:val="20"/>
      <w:szCs w:val="20"/>
    </w:rPr>
  </w:style>
  <w:style w:type="paragraph" w:styleId="Salutation">
    <w:name w:val="Salutation"/>
    <w:basedOn w:val="Normal"/>
    <w:next w:val="Normal"/>
    <w:rsid w:val="00316B55"/>
  </w:style>
  <w:style w:type="paragraph" w:styleId="Signature">
    <w:name w:val="Signature"/>
    <w:basedOn w:val="Normal"/>
    <w:rsid w:val="00316B55"/>
    <w:pPr>
      <w:ind w:left="4320"/>
    </w:pPr>
  </w:style>
  <w:style w:type="paragraph" w:styleId="TableofAuthorities">
    <w:name w:val="table of authorities"/>
    <w:basedOn w:val="Normal"/>
    <w:next w:val="Normal"/>
    <w:semiHidden/>
    <w:rsid w:val="00316B55"/>
    <w:pPr>
      <w:ind w:left="240" w:hanging="240"/>
    </w:pPr>
  </w:style>
  <w:style w:type="paragraph" w:styleId="TableofFigures">
    <w:name w:val="table of figures"/>
    <w:basedOn w:val="Normal"/>
    <w:next w:val="Normal"/>
    <w:semiHidden/>
    <w:rsid w:val="00316B55"/>
    <w:pPr>
      <w:ind w:left="480" w:hanging="480"/>
    </w:pPr>
  </w:style>
  <w:style w:type="paragraph" w:styleId="TOAHeading">
    <w:name w:val="toa heading"/>
    <w:basedOn w:val="Normal"/>
    <w:next w:val="Normal"/>
    <w:semiHidden/>
    <w:rsid w:val="00316B55"/>
    <w:pPr>
      <w:spacing w:before="120"/>
    </w:pPr>
    <w:rPr>
      <w:rFonts w:ascii="Arial" w:hAnsi="Arial" w:cs="Arial"/>
      <w:b/>
      <w:bCs/>
    </w:rPr>
  </w:style>
  <w:style w:type="paragraph" w:styleId="TOC1">
    <w:name w:val="toc 1"/>
    <w:basedOn w:val="Normal"/>
    <w:next w:val="Normal"/>
    <w:autoRedefine/>
    <w:semiHidden/>
    <w:rsid w:val="00316B55"/>
  </w:style>
  <w:style w:type="paragraph" w:styleId="TOC2">
    <w:name w:val="toc 2"/>
    <w:basedOn w:val="Normal"/>
    <w:next w:val="Normal"/>
    <w:autoRedefine/>
    <w:semiHidden/>
    <w:rsid w:val="00316B55"/>
    <w:pPr>
      <w:ind w:left="240"/>
    </w:pPr>
  </w:style>
  <w:style w:type="paragraph" w:styleId="TOC3">
    <w:name w:val="toc 3"/>
    <w:basedOn w:val="Normal"/>
    <w:next w:val="Normal"/>
    <w:autoRedefine/>
    <w:semiHidden/>
    <w:rsid w:val="00316B55"/>
    <w:pPr>
      <w:ind w:left="480"/>
    </w:pPr>
  </w:style>
  <w:style w:type="paragraph" w:styleId="TOC4">
    <w:name w:val="toc 4"/>
    <w:basedOn w:val="Normal"/>
    <w:next w:val="Normal"/>
    <w:autoRedefine/>
    <w:semiHidden/>
    <w:rsid w:val="00316B55"/>
    <w:pPr>
      <w:ind w:left="720"/>
    </w:pPr>
  </w:style>
  <w:style w:type="paragraph" w:styleId="TOC5">
    <w:name w:val="toc 5"/>
    <w:basedOn w:val="Normal"/>
    <w:next w:val="Normal"/>
    <w:autoRedefine/>
    <w:semiHidden/>
    <w:rsid w:val="00316B55"/>
    <w:pPr>
      <w:ind w:left="960"/>
    </w:pPr>
  </w:style>
  <w:style w:type="paragraph" w:styleId="TOC6">
    <w:name w:val="toc 6"/>
    <w:basedOn w:val="Normal"/>
    <w:next w:val="Normal"/>
    <w:autoRedefine/>
    <w:semiHidden/>
    <w:rsid w:val="00316B55"/>
    <w:pPr>
      <w:ind w:left="1200"/>
    </w:pPr>
  </w:style>
  <w:style w:type="paragraph" w:styleId="TOC7">
    <w:name w:val="toc 7"/>
    <w:basedOn w:val="Normal"/>
    <w:next w:val="Normal"/>
    <w:autoRedefine/>
    <w:semiHidden/>
    <w:rsid w:val="00316B55"/>
    <w:pPr>
      <w:ind w:left="1440"/>
    </w:pPr>
  </w:style>
  <w:style w:type="paragraph" w:styleId="TOC8">
    <w:name w:val="toc 8"/>
    <w:basedOn w:val="Normal"/>
    <w:next w:val="Normal"/>
    <w:autoRedefine/>
    <w:semiHidden/>
    <w:rsid w:val="00316B55"/>
    <w:pPr>
      <w:ind w:left="1680"/>
    </w:pPr>
  </w:style>
  <w:style w:type="paragraph" w:styleId="TOC9">
    <w:name w:val="toc 9"/>
    <w:basedOn w:val="Normal"/>
    <w:next w:val="Normal"/>
    <w:autoRedefine/>
    <w:semiHidden/>
    <w:rsid w:val="00316B55"/>
    <w:pPr>
      <w:ind w:left="1920"/>
    </w:pPr>
  </w:style>
  <w:style w:type="character" w:styleId="Hyperlink">
    <w:name w:val="Hyperlink"/>
    <w:uiPriority w:val="99"/>
    <w:rsid w:val="00316B55"/>
    <w:rPr>
      <w:color w:val="0000FF"/>
      <w:u w:val="single"/>
    </w:rPr>
  </w:style>
  <w:style w:type="character" w:styleId="FollowedHyperlink">
    <w:name w:val="FollowedHyperlink"/>
    <w:rsid w:val="00316B55"/>
    <w:rPr>
      <w:color w:val="800080"/>
      <w:u w:val="single"/>
    </w:rPr>
  </w:style>
  <w:style w:type="character" w:styleId="CommentReference">
    <w:name w:val="annotation reference"/>
    <w:uiPriority w:val="99"/>
    <w:semiHidden/>
    <w:rsid w:val="00316B55"/>
    <w:rPr>
      <w:sz w:val="16"/>
      <w:szCs w:val="16"/>
    </w:rPr>
  </w:style>
  <w:style w:type="paragraph" w:styleId="BalloonText">
    <w:name w:val="Balloon Text"/>
    <w:basedOn w:val="Normal"/>
    <w:semiHidden/>
    <w:rsid w:val="00BA4696"/>
    <w:rPr>
      <w:rFonts w:ascii="Tahoma" w:hAnsi="Tahoma" w:cs="Tahoma"/>
      <w:sz w:val="16"/>
      <w:szCs w:val="16"/>
    </w:rPr>
  </w:style>
  <w:style w:type="character" w:styleId="PageNumber">
    <w:name w:val="page number"/>
    <w:basedOn w:val="DefaultParagraphFont"/>
    <w:rsid w:val="00ED5BE6"/>
  </w:style>
  <w:style w:type="paragraph" w:customStyle="1" w:styleId="Default">
    <w:name w:val="Default"/>
    <w:rsid w:val="00EA71E8"/>
    <w:pPr>
      <w:autoSpaceDE w:val="0"/>
      <w:autoSpaceDN w:val="0"/>
      <w:adjustRightInd w:val="0"/>
    </w:pPr>
    <w:rPr>
      <w:color w:val="000000"/>
      <w:sz w:val="24"/>
      <w:szCs w:val="24"/>
    </w:rPr>
  </w:style>
  <w:style w:type="paragraph" w:styleId="CommentSubject">
    <w:name w:val="annotation subject"/>
    <w:basedOn w:val="CommentText"/>
    <w:next w:val="CommentText"/>
    <w:semiHidden/>
    <w:rsid w:val="0041034F"/>
    <w:rPr>
      <w:b/>
      <w:bCs/>
    </w:rPr>
  </w:style>
  <w:style w:type="character" w:customStyle="1" w:styleId="PlainTextChar">
    <w:name w:val="Plain Text Char"/>
    <w:basedOn w:val="DefaultParagraphFont"/>
    <w:link w:val="PlainText"/>
    <w:uiPriority w:val="99"/>
    <w:rsid w:val="00575D49"/>
    <w:rPr>
      <w:rFonts w:ascii="Courier New" w:hAnsi="Courier New" w:cs="Courier New"/>
    </w:rPr>
  </w:style>
  <w:style w:type="character" w:customStyle="1" w:styleId="st1">
    <w:name w:val="st1"/>
    <w:basedOn w:val="DefaultParagraphFont"/>
    <w:rsid w:val="00C86B66"/>
  </w:style>
  <w:style w:type="character" w:customStyle="1" w:styleId="HTMLPreformattedChar">
    <w:name w:val="HTML Preformatted Char"/>
    <w:basedOn w:val="DefaultParagraphFont"/>
    <w:link w:val="HTMLPreformatted"/>
    <w:uiPriority w:val="99"/>
    <w:rsid w:val="000405EE"/>
    <w:rPr>
      <w:rFonts w:ascii="Courier New" w:hAnsi="Courier New" w:cs="Courier New"/>
    </w:rPr>
  </w:style>
  <w:style w:type="paragraph" w:styleId="ListParagraph">
    <w:name w:val="List Paragraph"/>
    <w:basedOn w:val="Normal"/>
    <w:uiPriority w:val="34"/>
    <w:qFormat/>
    <w:rsid w:val="008E19D8"/>
    <w:pPr>
      <w:ind w:left="720"/>
      <w:contextualSpacing/>
    </w:pPr>
  </w:style>
  <w:style w:type="table" w:styleId="TableGrid">
    <w:name w:val="Table Grid"/>
    <w:basedOn w:val="TableNormal"/>
    <w:uiPriority w:val="59"/>
    <w:rsid w:val="00A60EC0"/>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0479"/>
    <w:rPr>
      <w:b/>
      <w:bCs/>
      <w:i w:val="0"/>
      <w:iCs w:val="0"/>
    </w:rPr>
  </w:style>
  <w:style w:type="paragraph" w:styleId="Revision">
    <w:name w:val="Revision"/>
    <w:hidden/>
    <w:uiPriority w:val="99"/>
    <w:semiHidden/>
    <w:rsid w:val="00EE049D"/>
    <w:rPr>
      <w:sz w:val="24"/>
      <w:szCs w:val="24"/>
    </w:rPr>
  </w:style>
  <w:style w:type="character" w:customStyle="1" w:styleId="st">
    <w:name w:val="st"/>
    <w:basedOn w:val="DefaultParagraphFont"/>
    <w:rsid w:val="00101248"/>
  </w:style>
  <w:style w:type="character" w:styleId="FootnoteReference">
    <w:name w:val="footnote reference"/>
    <w:basedOn w:val="DefaultParagraphFont"/>
    <w:uiPriority w:val="99"/>
    <w:rsid w:val="00D25023"/>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BalloonText">
    <w:name w:val="Balloon Text"/>
    <w:basedOn w:val="Normal"/>
    <w:semiHidden/>
    <w:rsid w:val="00BA4696"/>
    <w:rPr>
      <w:rFonts w:ascii="Tahoma" w:hAnsi="Tahoma" w:cs="Tahoma"/>
      <w:sz w:val="16"/>
      <w:szCs w:val="16"/>
    </w:rPr>
  </w:style>
  <w:style w:type="character" w:styleId="PageNumber">
    <w:name w:val="page number"/>
    <w:basedOn w:val="DefaultParagraphFont"/>
    <w:rsid w:val="00ED5BE6"/>
  </w:style>
  <w:style w:type="paragraph" w:customStyle="1" w:styleId="Default">
    <w:name w:val="Default"/>
    <w:rsid w:val="00EA71E8"/>
    <w:pPr>
      <w:autoSpaceDE w:val="0"/>
      <w:autoSpaceDN w:val="0"/>
      <w:adjustRightInd w:val="0"/>
    </w:pPr>
    <w:rPr>
      <w:color w:val="000000"/>
      <w:sz w:val="24"/>
      <w:szCs w:val="24"/>
    </w:rPr>
  </w:style>
  <w:style w:type="paragraph" w:styleId="CommentSubject">
    <w:name w:val="annotation subject"/>
    <w:basedOn w:val="CommentText"/>
    <w:next w:val="CommentText"/>
    <w:semiHidden/>
    <w:rsid w:val="0041034F"/>
    <w:rPr>
      <w:b/>
      <w:bCs/>
    </w:rPr>
  </w:style>
  <w:style w:type="character" w:customStyle="1" w:styleId="PlainTextChar">
    <w:name w:val="Plain Text Char"/>
    <w:basedOn w:val="DefaultParagraphFont"/>
    <w:link w:val="PlainText"/>
    <w:uiPriority w:val="99"/>
    <w:rsid w:val="00575D49"/>
    <w:rPr>
      <w:rFonts w:ascii="Courier New" w:hAnsi="Courier New" w:cs="Courier New"/>
    </w:rPr>
  </w:style>
  <w:style w:type="character" w:customStyle="1" w:styleId="st1">
    <w:name w:val="st1"/>
    <w:basedOn w:val="DefaultParagraphFont"/>
    <w:rsid w:val="00C86B66"/>
  </w:style>
  <w:style w:type="character" w:customStyle="1" w:styleId="HTMLPreformattedChar">
    <w:name w:val="HTML Preformatted Char"/>
    <w:basedOn w:val="DefaultParagraphFont"/>
    <w:link w:val="HTMLPreformatted"/>
    <w:uiPriority w:val="99"/>
    <w:rsid w:val="000405EE"/>
    <w:rPr>
      <w:rFonts w:ascii="Courier New" w:hAnsi="Courier New" w:cs="Courier New"/>
    </w:rPr>
  </w:style>
  <w:style w:type="paragraph" w:styleId="ListParagraph">
    <w:name w:val="List Paragraph"/>
    <w:basedOn w:val="Normal"/>
    <w:uiPriority w:val="34"/>
    <w:qFormat/>
    <w:rsid w:val="008E19D8"/>
    <w:pPr>
      <w:ind w:left="720"/>
      <w:contextualSpacing/>
    </w:pPr>
  </w:style>
  <w:style w:type="table" w:styleId="TableGrid">
    <w:name w:val="Table Grid"/>
    <w:basedOn w:val="TableNormal"/>
    <w:uiPriority w:val="59"/>
    <w:rsid w:val="00A60EC0"/>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0479"/>
    <w:rPr>
      <w:b/>
      <w:bCs/>
      <w:i w:val="0"/>
      <w:iCs w:val="0"/>
    </w:rPr>
  </w:style>
  <w:style w:type="paragraph" w:styleId="Revision">
    <w:name w:val="Revision"/>
    <w:hidden/>
    <w:uiPriority w:val="99"/>
    <w:semiHidden/>
    <w:rsid w:val="00EE049D"/>
    <w:rPr>
      <w:sz w:val="24"/>
      <w:szCs w:val="24"/>
    </w:rPr>
  </w:style>
  <w:style w:type="character" w:customStyle="1" w:styleId="st">
    <w:name w:val="st"/>
    <w:basedOn w:val="DefaultParagraphFont"/>
    <w:rsid w:val="00101248"/>
  </w:style>
  <w:style w:type="character" w:styleId="FootnoteReference">
    <w:name w:val="footnote reference"/>
    <w:basedOn w:val="DefaultParagraphFont"/>
    <w:uiPriority w:val="99"/>
    <w:rsid w:val="00D2502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45219117">
      <w:bodyDiv w:val="1"/>
      <w:marLeft w:val="0"/>
      <w:marRight w:val="0"/>
      <w:marTop w:val="0"/>
      <w:marBottom w:val="0"/>
      <w:divBdr>
        <w:top w:val="none" w:sz="0" w:space="0" w:color="auto"/>
        <w:left w:val="none" w:sz="0" w:space="0" w:color="auto"/>
        <w:bottom w:val="none" w:sz="0" w:space="0" w:color="auto"/>
        <w:right w:val="none" w:sz="0" w:space="0" w:color="auto"/>
      </w:divBdr>
    </w:div>
    <w:div w:id="641927534">
      <w:bodyDiv w:val="1"/>
      <w:marLeft w:val="0"/>
      <w:marRight w:val="0"/>
      <w:marTop w:val="0"/>
      <w:marBottom w:val="0"/>
      <w:divBdr>
        <w:top w:val="none" w:sz="0" w:space="0" w:color="auto"/>
        <w:left w:val="none" w:sz="0" w:space="0" w:color="auto"/>
        <w:bottom w:val="none" w:sz="0" w:space="0" w:color="auto"/>
        <w:right w:val="none" w:sz="0" w:space="0" w:color="auto"/>
      </w:divBdr>
    </w:div>
    <w:div w:id="1042705238">
      <w:bodyDiv w:val="1"/>
      <w:marLeft w:val="0"/>
      <w:marRight w:val="0"/>
      <w:marTop w:val="0"/>
      <w:marBottom w:val="0"/>
      <w:divBdr>
        <w:top w:val="none" w:sz="0" w:space="0" w:color="auto"/>
        <w:left w:val="none" w:sz="0" w:space="0" w:color="auto"/>
        <w:bottom w:val="none" w:sz="0" w:space="0" w:color="auto"/>
        <w:right w:val="none" w:sz="0" w:space="0" w:color="auto"/>
      </w:divBdr>
    </w:div>
    <w:div w:id="20556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arah.brooks@dhcs.c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mmp.monitoring@dhcs.ca.gov"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alduals.org/implementation/cci-documents/enrollment-charts-timeline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hcs.ca.gov" TargetMode="Externa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B12E-E042-4C18-A3A5-E0BC696F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2914</Words>
  <Characters>17104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DHS Letterhead</vt:lpstr>
    </vt:vector>
  </TitlesOfParts>
  <Company>DHCS and CDPH</Company>
  <LinksUpToDate>false</LinksUpToDate>
  <CharactersWithSpaces>19979</CharactersWithSpaces>
  <SharedDoc>false</SharedDoc>
  <HLinks>
    <vt:vector size="6" baseType="variant">
      <vt:variant>
        <vt:i4>7471209</vt:i4>
      </vt:variant>
      <vt:variant>
        <vt:i4>0</vt:i4>
      </vt:variant>
      <vt:variant>
        <vt:i4>0</vt:i4>
      </vt:variant>
      <vt:variant>
        <vt:i4>5</vt:i4>
      </vt:variant>
      <vt:variant>
        <vt:lpwstr>http://www.dhcs.ca.gov/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Letterhead</dc:title>
  <dc:subject>DHS letterhead template</dc:subject>
  <dc:creator>Program Support Branch</dc:creator>
  <cp:keywords>letterhead, state seal, dhs logo</cp:keywords>
  <cp:lastModifiedBy>Amber</cp:lastModifiedBy>
  <cp:revision>2</cp:revision>
  <cp:lastPrinted>2014-07-15T20:28:00Z</cp:lastPrinted>
  <dcterms:created xsi:type="dcterms:W3CDTF">2014-07-25T15:36:00Z</dcterms:created>
  <dcterms:modified xsi:type="dcterms:W3CDTF">2014-07-25T15:36:00Z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