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4E0" w:rsidRPr="00F024AD" w:rsidRDefault="00924596" w:rsidP="00924596">
      <w:pPr>
        <w:spacing w:after="0" w:line="240" w:lineRule="auto"/>
        <w:rPr>
          <w:rFonts w:cstheme="minorHAnsi"/>
          <w:sz w:val="28"/>
          <w:szCs w:val="28"/>
        </w:rPr>
      </w:pPr>
      <w:r w:rsidRPr="00F024AD">
        <w:rPr>
          <w:rFonts w:cstheme="minorHAnsi"/>
          <w:sz w:val="28"/>
          <w:szCs w:val="28"/>
        </w:rPr>
        <w:t>Date:  DRAFT</w:t>
      </w:r>
      <w:r w:rsidRPr="00F024AD">
        <w:rPr>
          <w:rFonts w:cstheme="minorHAnsi"/>
          <w:sz w:val="28"/>
          <w:szCs w:val="28"/>
        </w:rPr>
        <w:tab/>
      </w:r>
    </w:p>
    <w:p w:rsidR="00924596" w:rsidRPr="00F024AD" w:rsidRDefault="00924596" w:rsidP="00924596">
      <w:pPr>
        <w:spacing w:after="0" w:line="240" w:lineRule="auto"/>
        <w:rPr>
          <w:rFonts w:cstheme="minorHAnsi"/>
          <w:sz w:val="28"/>
          <w:szCs w:val="28"/>
        </w:rPr>
      </w:pPr>
    </w:p>
    <w:p w:rsidR="00924596" w:rsidRPr="00F024AD" w:rsidRDefault="00924596" w:rsidP="00753806">
      <w:pPr>
        <w:spacing w:after="0" w:line="240" w:lineRule="auto"/>
        <w:ind w:left="7200"/>
        <w:rPr>
          <w:rFonts w:cstheme="minorHAnsi"/>
          <w:sz w:val="28"/>
          <w:szCs w:val="28"/>
        </w:rPr>
      </w:pPr>
      <w:r w:rsidRPr="00F024AD">
        <w:rPr>
          <w:rFonts w:cstheme="minorHAnsi"/>
          <w:sz w:val="28"/>
          <w:szCs w:val="28"/>
        </w:rPr>
        <w:t xml:space="preserve">ALL </w:t>
      </w:r>
      <w:r w:rsidR="00753806" w:rsidRPr="00F024AD">
        <w:rPr>
          <w:rFonts w:cstheme="minorHAnsi"/>
          <w:sz w:val="28"/>
          <w:szCs w:val="28"/>
        </w:rPr>
        <w:t>MCP</w:t>
      </w:r>
      <w:r w:rsidRPr="00F024AD">
        <w:rPr>
          <w:rFonts w:cstheme="minorHAnsi"/>
          <w:sz w:val="28"/>
          <w:szCs w:val="28"/>
        </w:rPr>
        <w:t xml:space="preserve"> LETTER DRAFT</w:t>
      </w:r>
    </w:p>
    <w:p w:rsidR="00924596" w:rsidRPr="00F024AD" w:rsidRDefault="00924596" w:rsidP="00924596">
      <w:pPr>
        <w:spacing w:after="0" w:line="240" w:lineRule="auto"/>
        <w:rPr>
          <w:rFonts w:cstheme="minorHAnsi"/>
          <w:sz w:val="28"/>
          <w:szCs w:val="28"/>
        </w:rPr>
      </w:pPr>
    </w:p>
    <w:p w:rsidR="00C0578B" w:rsidRPr="00F024AD" w:rsidRDefault="00924596" w:rsidP="00C0578B">
      <w:pPr>
        <w:widowControl w:val="0"/>
        <w:autoSpaceDE w:val="0"/>
        <w:autoSpaceDN w:val="0"/>
        <w:adjustRightInd w:val="0"/>
        <w:spacing w:after="0"/>
        <w:ind w:left="1440" w:hanging="1440"/>
        <w:rPr>
          <w:rFonts w:eastAsia="Times New Roman" w:cstheme="minorHAnsi"/>
          <w:sz w:val="28"/>
          <w:szCs w:val="28"/>
        </w:rPr>
      </w:pPr>
      <w:r w:rsidRPr="00F024AD">
        <w:rPr>
          <w:rFonts w:cstheme="minorHAnsi"/>
          <w:b/>
          <w:sz w:val="28"/>
          <w:szCs w:val="28"/>
        </w:rPr>
        <w:t>TO:</w:t>
      </w:r>
      <w:r w:rsidR="00DF0D98" w:rsidRPr="00F024AD">
        <w:rPr>
          <w:rFonts w:cstheme="minorHAnsi"/>
          <w:b/>
          <w:sz w:val="28"/>
          <w:szCs w:val="28"/>
        </w:rPr>
        <w:t xml:space="preserve"> </w:t>
      </w:r>
      <w:r w:rsidR="00C0578B" w:rsidRPr="00F024AD">
        <w:rPr>
          <w:rFonts w:cstheme="minorHAnsi"/>
          <w:b/>
          <w:sz w:val="28"/>
          <w:szCs w:val="28"/>
        </w:rPr>
        <w:t xml:space="preserve"> </w:t>
      </w:r>
      <w:r w:rsidR="00DF0D98" w:rsidRPr="00F024AD">
        <w:rPr>
          <w:rFonts w:eastAsia="Times New Roman" w:cstheme="minorHAnsi"/>
          <w:sz w:val="28"/>
          <w:szCs w:val="28"/>
        </w:rPr>
        <w:t>ALL MEDI-CAL MANAGED</w:t>
      </w:r>
      <w:r w:rsidR="00C0578B" w:rsidRPr="00F024AD">
        <w:rPr>
          <w:rFonts w:eastAsia="Times New Roman" w:cstheme="minorHAnsi"/>
          <w:sz w:val="28"/>
          <w:szCs w:val="28"/>
        </w:rPr>
        <w:t xml:space="preserve"> CARE HEALTH PLANS OPERATING</w:t>
      </w:r>
    </w:p>
    <w:p w:rsidR="00DF0D98" w:rsidRPr="00F024AD" w:rsidRDefault="00C0578B" w:rsidP="00C0578B">
      <w:pPr>
        <w:widowControl w:val="0"/>
        <w:autoSpaceDE w:val="0"/>
        <w:autoSpaceDN w:val="0"/>
        <w:adjustRightInd w:val="0"/>
        <w:spacing w:after="0"/>
        <w:ind w:left="1440" w:hanging="1440"/>
        <w:rPr>
          <w:rFonts w:eastAsiaTheme="minorEastAsia" w:cstheme="minorHAnsi"/>
          <w:sz w:val="28"/>
          <w:szCs w:val="28"/>
        </w:rPr>
      </w:pPr>
      <w:r w:rsidRPr="00F024AD">
        <w:rPr>
          <w:rFonts w:cstheme="minorHAnsi"/>
          <w:sz w:val="28"/>
          <w:szCs w:val="28"/>
        </w:rPr>
        <w:t xml:space="preserve">        IN CO</w:t>
      </w:r>
      <w:r w:rsidR="00DF0D98" w:rsidRPr="00F024AD">
        <w:rPr>
          <w:rFonts w:eastAsia="Times New Roman" w:cstheme="minorHAnsi"/>
          <w:sz w:val="28"/>
          <w:szCs w:val="28"/>
        </w:rPr>
        <w:t>ORDINATED CARE INITIATIVE COUNTIES</w:t>
      </w:r>
    </w:p>
    <w:p w:rsidR="00924596" w:rsidRPr="00F024AD" w:rsidRDefault="00924596" w:rsidP="00924596">
      <w:pPr>
        <w:spacing w:after="0" w:line="240" w:lineRule="auto"/>
        <w:rPr>
          <w:rFonts w:cstheme="minorHAnsi"/>
          <w:sz w:val="28"/>
          <w:szCs w:val="28"/>
        </w:rPr>
      </w:pPr>
    </w:p>
    <w:p w:rsidR="00924596" w:rsidRPr="00F024AD" w:rsidRDefault="00924596" w:rsidP="00924596">
      <w:pPr>
        <w:spacing w:after="0" w:line="240" w:lineRule="auto"/>
        <w:rPr>
          <w:rFonts w:cstheme="minorHAnsi"/>
          <w:sz w:val="28"/>
          <w:szCs w:val="28"/>
        </w:rPr>
      </w:pPr>
    </w:p>
    <w:p w:rsidR="00924596" w:rsidRPr="00F024AD" w:rsidRDefault="00924596" w:rsidP="00924596">
      <w:pPr>
        <w:spacing w:after="0" w:line="240" w:lineRule="auto"/>
        <w:rPr>
          <w:rFonts w:cstheme="minorHAnsi"/>
          <w:sz w:val="28"/>
          <w:szCs w:val="28"/>
        </w:rPr>
      </w:pPr>
      <w:r w:rsidRPr="00F024AD">
        <w:rPr>
          <w:rFonts w:cstheme="minorHAnsi"/>
          <w:b/>
          <w:sz w:val="28"/>
          <w:szCs w:val="28"/>
        </w:rPr>
        <w:t>SUBJECT:</w:t>
      </w:r>
      <w:r w:rsidRPr="00F024AD">
        <w:rPr>
          <w:rFonts w:cstheme="minorHAnsi"/>
          <w:sz w:val="28"/>
          <w:szCs w:val="28"/>
        </w:rPr>
        <w:t xml:space="preserve"> </w:t>
      </w:r>
      <w:r w:rsidRPr="00F024AD">
        <w:rPr>
          <w:rFonts w:cstheme="minorHAnsi"/>
          <w:sz w:val="28"/>
          <w:szCs w:val="28"/>
        </w:rPr>
        <w:tab/>
        <w:t>PCP ASSIGNMENT IN MEDI-CAL MANAGED CARE</w:t>
      </w:r>
      <w:r w:rsidR="00753806" w:rsidRPr="00F024AD">
        <w:rPr>
          <w:rFonts w:cstheme="minorHAnsi"/>
          <w:sz w:val="28"/>
          <w:szCs w:val="28"/>
        </w:rPr>
        <w:t xml:space="preserve"> FOR </w:t>
      </w:r>
      <w:ins w:id="0" w:author="Silvia Yee" w:date="2014-08-07T16:16:00Z">
        <w:r w:rsidR="003C134E">
          <w:rPr>
            <w:rFonts w:cstheme="minorHAnsi"/>
            <w:sz w:val="28"/>
            <w:szCs w:val="28"/>
          </w:rPr>
          <w:t xml:space="preserve">DUAL ELIGIBLE BENEFICIARIES RECEIVING </w:t>
        </w:r>
      </w:ins>
      <w:r w:rsidR="00753806" w:rsidRPr="00F024AD">
        <w:rPr>
          <w:rFonts w:cstheme="minorHAnsi"/>
          <w:sz w:val="28"/>
          <w:szCs w:val="28"/>
        </w:rPr>
        <w:t xml:space="preserve">LONG-TERM </w:t>
      </w:r>
      <w:del w:id="1" w:author="Amber" w:date="2014-08-06T08:54:00Z">
        <w:r w:rsidR="00753806" w:rsidRPr="00F024AD" w:rsidDel="0057345F">
          <w:rPr>
            <w:rFonts w:cstheme="minorHAnsi"/>
            <w:sz w:val="28"/>
            <w:szCs w:val="28"/>
          </w:rPr>
          <w:delText>SUPPORT SERVICES</w:delText>
        </w:r>
      </w:del>
      <w:ins w:id="2" w:author="Amber" w:date="2014-08-06T08:54:00Z">
        <w:r w:rsidR="0057345F">
          <w:rPr>
            <w:rFonts w:cstheme="minorHAnsi"/>
            <w:sz w:val="28"/>
            <w:szCs w:val="28"/>
          </w:rPr>
          <w:t>SERVICES AND SUPPORTS</w:t>
        </w:r>
      </w:ins>
    </w:p>
    <w:p w:rsidR="00924596" w:rsidRPr="00F024AD" w:rsidRDefault="00924596" w:rsidP="00924596">
      <w:pPr>
        <w:spacing w:after="0" w:line="240" w:lineRule="auto"/>
        <w:rPr>
          <w:rFonts w:cstheme="minorHAnsi"/>
          <w:sz w:val="28"/>
          <w:szCs w:val="28"/>
        </w:rPr>
      </w:pPr>
    </w:p>
    <w:p w:rsidR="00924596" w:rsidRPr="00F024AD" w:rsidRDefault="00924596" w:rsidP="00924596">
      <w:pPr>
        <w:spacing w:after="0" w:line="240" w:lineRule="auto"/>
        <w:rPr>
          <w:rFonts w:cstheme="minorHAnsi"/>
          <w:b/>
          <w:sz w:val="28"/>
          <w:szCs w:val="28"/>
        </w:rPr>
      </w:pPr>
      <w:r w:rsidRPr="00F024AD">
        <w:rPr>
          <w:rFonts w:cstheme="minorHAnsi"/>
          <w:b/>
          <w:sz w:val="28"/>
          <w:szCs w:val="28"/>
        </w:rPr>
        <w:t>PURPOSE:</w:t>
      </w:r>
    </w:p>
    <w:p w:rsidR="00924596" w:rsidRPr="00F024AD" w:rsidRDefault="00924596" w:rsidP="00924596">
      <w:pPr>
        <w:spacing w:after="0" w:line="240" w:lineRule="auto"/>
        <w:rPr>
          <w:rFonts w:cstheme="minorHAnsi"/>
          <w:sz w:val="28"/>
          <w:szCs w:val="28"/>
        </w:rPr>
      </w:pPr>
      <w:r w:rsidRPr="00F024AD">
        <w:rPr>
          <w:rFonts w:cstheme="minorHAnsi"/>
          <w:sz w:val="28"/>
          <w:szCs w:val="28"/>
        </w:rPr>
        <w:t>The purpose of this All</w:t>
      </w:r>
      <w:r w:rsidR="00753806" w:rsidRPr="00F024AD">
        <w:rPr>
          <w:rFonts w:cstheme="minorHAnsi"/>
          <w:sz w:val="28"/>
          <w:szCs w:val="28"/>
        </w:rPr>
        <w:t xml:space="preserve"> Plan</w:t>
      </w:r>
      <w:r w:rsidRPr="00F024AD">
        <w:rPr>
          <w:rFonts w:cstheme="minorHAnsi"/>
          <w:sz w:val="28"/>
          <w:szCs w:val="28"/>
        </w:rPr>
        <w:t xml:space="preserve"> Letter (APL) is to </w:t>
      </w:r>
      <w:r w:rsidR="00F00521" w:rsidRPr="00F024AD">
        <w:rPr>
          <w:rFonts w:cstheme="minorHAnsi"/>
          <w:sz w:val="28"/>
          <w:szCs w:val="28"/>
        </w:rPr>
        <w:t xml:space="preserve">advise </w:t>
      </w:r>
      <w:r w:rsidR="00753806" w:rsidRPr="00F024AD">
        <w:rPr>
          <w:rFonts w:cstheme="minorHAnsi"/>
          <w:sz w:val="28"/>
          <w:szCs w:val="28"/>
        </w:rPr>
        <w:t>Medi-Cal managed care health plans (MCPs)</w:t>
      </w:r>
      <w:r w:rsidR="00C62533" w:rsidRPr="00F024AD">
        <w:rPr>
          <w:rFonts w:cstheme="minorHAnsi"/>
          <w:sz w:val="28"/>
          <w:szCs w:val="28"/>
        </w:rPr>
        <w:t xml:space="preserve"> </w:t>
      </w:r>
      <w:r w:rsidR="00DF0D98" w:rsidRPr="00F024AD">
        <w:rPr>
          <w:rFonts w:cstheme="minorHAnsi"/>
          <w:sz w:val="28"/>
          <w:szCs w:val="28"/>
        </w:rPr>
        <w:t xml:space="preserve">operating in the eight Coordinated Care Initiative (CCI) counties </w:t>
      </w:r>
      <w:r w:rsidR="00F00521" w:rsidRPr="00F024AD">
        <w:rPr>
          <w:rFonts w:cstheme="minorHAnsi"/>
          <w:sz w:val="28"/>
          <w:szCs w:val="28"/>
        </w:rPr>
        <w:t xml:space="preserve">of </w:t>
      </w:r>
      <w:r w:rsidR="00C62533" w:rsidRPr="00F024AD">
        <w:rPr>
          <w:rFonts w:cstheme="minorHAnsi"/>
          <w:sz w:val="28"/>
          <w:szCs w:val="28"/>
        </w:rPr>
        <w:t>the requirement</w:t>
      </w:r>
      <w:r w:rsidR="00F00521" w:rsidRPr="00F024AD">
        <w:rPr>
          <w:rFonts w:cstheme="minorHAnsi"/>
          <w:sz w:val="28"/>
          <w:szCs w:val="28"/>
        </w:rPr>
        <w:t xml:space="preserve"> that they</w:t>
      </w:r>
      <w:r w:rsidR="00C62533" w:rsidRPr="00F024AD">
        <w:rPr>
          <w:rFonts w:cstheme="minorHAnsi"/>
          <w:sz w:val="28"/>
          <w:szCs w:val="28"/>
        </w:rPr>
        <w:t xml:space="preserve"> only assign a </w:t>
      </w:r>
      <w:r w:rsidR="00DF0D98" w:rsidRPr="00F024AD">
        <w:rPr>
          <w:rFonts w:cstheme="minorHAnsi"/>
          <w:sz w:val="28"/>
          <w:szCs w:val="28"/>
        </w:rPr>
        <w:t>Primary Care Physician (</w:t>
      </w:r>
      <w:r w:rsidR="00C62533" w:rsidRPr="00F024AD">
        <w:rPr>
          <w:rFonts w:cstheme="minorHAnsi"/>
          <w:sz w:val="28"/>
          <w:szCs w:val="28"/>
        </w:rPr>
        <w:t>PCP</w:t>
      </w:r>
      <w:r w:rsidR="00DF0D98" w:rsidRPr="00F024AD">
        <w:rPr>
          <w:rFonts w:cstheme="minorHAnsi"/>
          <w:sz w:val="28"/>
          <w:szCs w:val="28"/>
        </w:rPr>
        <w:t>)</w:t>
      </w:r>
      <w:r w:rsidR="00C62533" w:rsidRPr="00F024AD">
        <w:rPr>
          <w:rFonts w:cstheme="minorHAnsi"/>
          <w:sz w:val="28"/>
          <w:szCs w:val="28"/>
        </w:rPr>
        <w:t xml:space="preserve"> to</w:t>
      </w:r>
      <w:ins w:id="3" w:author="Amber" w:date="2014-08-06T09:37:00Z">
        <w:r w:rsidR="00E83734">
          <w:rPr>
            <w:rFonts w:cstheme="minorHAnsi"/>
            <w:sz w:val="28"/>
            <w:szCs w:val="28"/>
          </w:rPr>
          <w:t xml:space="preserve"> </w:t>
        </w:r>
        <w:commentRangeStart w:id="4"/>
        <w:r w:rsidR="00E83734">
          <w:rPr>
            <w:rFonts w:cstheme="minorHAnsi"/>
            <w:sz w:val="28"/>
            <w:szCs w:val="28"/>
          </w:rPr>
          <w:t>dual eligible</w:t>
        </w:r>
      </w:ins>
      <w:r w:rsidR="00C62533" w:rsidRPr="00F024AD">
        <w:rPr>
          <w:rFonts w:cstheme="minorHAnsi"/>
          <w:sz w:val="28"/>
          <w:szCs w:val="28"/>
        </w:rPr>
        <w:t xml:space="preserve"> </w:t>
      </w:r>
      <w:commentRangeEnd w:id="4"/>
      <w:r w:rsidR="00E83734">
        <w:rPr>
          <w:rStyle w:val="CommentReference"/>
        </w:rPr>
        <w:commentReference w:id="4"/>
      </w:r>
      <w:r w:rsidR="00C62533" w:rsidRPr="00F024AD">
        <w:rPr>
          <w:rFonts w:cstheme="minorHAnsi"/>
          <w:sz w:val="28"/>
          <w:szCs w:val="28"/>
        </w:rPr>
        <w:t xml:space="preserve">beneficiaries </w:t>
      </w:r>
      <w:r w:rsidR="00753806" w:rsidRPr="00F024AD">
        <w:rPr>
          <w:rFonts w:cstheme="minorHAnsi"/>
          <w:sz w:val="28"/>
          <w:szCs w:val="28"/>
        </w:rPr>
        <w:t>for</w:t>
      </w:r>
      <w:r w:rsidR="00C62533" w:rsidRPr="00F024AD">
        <w:rPr>
          <w:rFonts w:cstheme="minorHAnsi"/>
          <w:sz w:val="28"/>
          <w:szCs w:val="28"/>
        </w:rPr>
        <w:t xml:space="preserve"> </w:t>
      </w:r>
      <w:proofErr w:type="spellStart"/>
      <w:r w:rsidR="00C62533" w:rsidRPr="00F024AD">
        <w:rPr>
          <w:rFonts w:cstheme="minorHAnsi"/>
          <w:sz w:val="28"/>
          <w:szCs w:val="28"/>
        </w:rPr>
        <w:t>Medi</w:t>
      </w:r>
      <w:proofErr w:type="spellEnd"/>
      <w:r w:rsidR="00C62533" w:rsidRPr="00F024AD">
        <w:rPr>
          <w:rFonts w:cstheme="minorHAnsi"/>
          <w:sz w:val="28"/>
          <w:szCs w:val="28"/>
        </w:rPr>
        <w:t xml:space="preserve">-Cal managed care for </w:t>
      </w:r>
      <w:r w:rsidR="00DF0D98" w:rsidRPr="00F024AD">
        <w:rPr>
          <w:rFonts w:cstheme="minorHAnsi"/>
          <w:sz w:val="28"/>
          <w:szCs w:val="28"/>
        </w:rPr>
        <w:t xml:space="preserve">Managed </w:t>
      </w:r>
      <w:r w:rsidR="00753806" w:rsidRPr="00F024AD">
        <w:rPr>
          <w:rFonts w:cstheme="minorHAnsi"/>
          <w:sz w:val="28"/>
          <w:szCs w:val="28"/>
        </w:rPr>
        <w:t xml:space="preserve">Long-Term </w:t>
      </w:r>
      <w:del w:id="5" w:author="Amber" w:date="2014-08-06T08:54:00Z">
        <w:r w:rsidR="00753806" w:rsidRPr="00F024AD" w:rsidDel="0057345F">
          <w:rPr>
            <w:rFonts w:cstheme="minorHAnsi"/>
            <w:sz w:val="28"/>
            <w:szCs w:val="28"/>
          </w:rPr>
          <w:delText>Support Services</w:delText>
        </w:r>
      </w:del>
      <w:ins w:id="6" w:author="Amber" w:date="2014-08-06T08:54:00Z">
        <w:r w:rsidR="0057345F">
          <w:rPr>
            <w:rFonts w:cstheme="minorHAnsi"/>
            <w:sz w:val="28"/>
            <w:szCs w:val="28"/>
          </w:rPr>
          <w:t>Services and Supports</w:t>
        </w:r>
      </w:ins>
      <w:r w:rsidR="00753806" w:rsidRPr="00F024AD">
        <w:rPr>
          <w:rFonts w:cstheme="minorHAnsi"/>
          <w:sz w:val="28"/>
          <w:szCs w:val="28"/>
        </w:rPr>
        <w:t xml:space="preserve"> (MLTSS)</w:t>
      </w:r>
      <w:r w:rsidR="00C62533" w:rsidRPr="00F024AD">
        <w:rPr>
          <w:rFonts w:cstheme="minorHAnsi"/>
          <w:sz w:val="28"/>
          <w:szCs w:val="28"/>
        </w:rPr>
        <w:t xml:space="preserve"> under limited circumstances. </w:t>
      </w:r>
      <w:r w:rsidRPr="00F024AD">
        <w:rPr>
          <w:rFonts w:cstheme="minorHAnsi"/>
          <w:sz w:val="28"/>
          <w:szCs w:val="28"/>
        </w:rPr>
        <w:t xml:space="preserve"> </w:t>
      </w:r>
      <w:r w:rsidR="00C62533" w:rsidRPr="00F024AD">
        <w:rPr>
          <w:rFonts w:cstheme="minorHAnsi"/>
          <w:sz w:val="28"/>
          <w:szCs w:val="28"/>
        </w:rPr>
        <w:t xml:space="preserve"> </w:t>
      </w:r>
    </w:p>
    <w:p w:rsidR="00924596" w:rsidRPr="00F024AD" w:rsidRDefault="00924596" w:rsidP="00924596">
      <w:pPr>
        <w:spacing w:after="0" w:line="240" w:lineRule="auto"/>
        <w:rPr>
          <w:rFonts w:cstheme="minorHAnsi"/>
          <w:sz w:val="28"/>
          <w:szCs w:val="28"/>
        </w:rPr>
      </w:pPr>
    </w:p>
    <w:p w:rsidR="00924596" w:rsidRPr="00F024AD" w:rsidRDefault="00924596" w:rsidP="00924596">
      <w:pPr>
        <w:spacing w:after="0" w:line="240" w:lineRule="auto"/>
        <w:rPr>
          <w:rFonts w:cstheme="minorHAnsi"/>
          <w:b/>
          <w:sz w:val="28"/>
          <w:szCs w:val="28"/>
        </w:rPr>
      </w:pPr>
      <w:r w:rsidRPr="00F024AD">
        <w:rPr>
          <w:rFonts w:cstheme="minorHAnsi"/>
          <w:b/>
          <w:sz w:val="28"/>
          <w:szCs w:val="28"/>
        </w:rPr>
        <w:t>BACKGROUND:</w:t>
      </w:r>
    </w:p>
    <w:p w:rsidR="002F55B8" w:rsidRPr="00F024AD" w:rsidRDefault="002F55B8" w:rsidP="002F55B8">
      <w:pPr>
        <w:pStyle w:val="Default"/>
        <w:rPr>
          <w:rFonts w:asciiTheme="minorHAnsi" w:hAnsiTheme="minorHAnsi" w:cstheme="minorHAnsi"/>
          <w:sz w:val="28"/>
          <w:szCs w:val="28"/>
        </w:rPr>
      </w:pPr>
    </w:p>
    <w:p w:rsidR="002F55B8" w:rsidRPr="00F024AD" w:rsidRDefault="002F55B8" w:rsidP="002F55B8">
      <w:pPr>
        <w:spacing w:after="0" w:line="240" w:lineRule="auto"/>
        <w:rPr>
          <w:rFonts w:cstheme="minorHAnsi"/>
          <w:sz w:val="28"/>
          <w:szCs w:val="28"/>
        </w:rPr>
      </w:pPr>
      <w:r w:rsidRPr="00F024AD">
        <w:rPr>
          <w:rFonts w:cstheme="minorHAnsi"/>
          <w:sz w:val="28"/>
          <w:szCs w:val="28"/>
        </w:rPr>
        <w:t xml:space="preserve">In January 2012, Governor Brown announced his intent to enhance health outcomes and beneficiary satisfaction for low-income Seniors and Persons with Disabilities by shifting service delivery away from institutional care to home- and community-based settings. Governor Brown enacted the Coordinated Care Initiative (CCI) by signing Senate Bill (SB) 1008 (Chapter 33, Statutes of 2012) and SB 1036 (Chapter 45, Statutes of 2012). </w:t>
      </w:r>
    </w:p>
    <w:p w:rsidR="002F55B8" w:rsidRPr="00F024AD" w:rsidRDefault="002F55B8" w:rsidP="002F55B8">
      <w:pPr>
        <w:spacing w:after="0" w:line="240" w:lineRule="auto"/>
        <w:rPr>
          <w:rFonts w:cstheme="minorHAnsi"/>
          <w:sz w:val="28"/>
          <w:szCs w:val="28"/>
        </w:rPr>
      </w:pPr>
    </w:p>
    <w:p w:rsidR="00924596" w:rsidRPr="00F024AD" w:rsidRDefault="00897B3D" w:rsidP="002F55B8">
      <w:pPr>
        <w:spacing w:after="0" w:line="240" w:lineRule="auto"/>
        <w:rPr>
          <w:rFonts w:cstheme="minorHAnsi"/>
          <w:sz w:val="28"/>
          <w:szCs w:val="28"/>
        </w:rPr>
      </w:pPr>
      <w:r w:rsidRPr="00F024AD">
        <w:rPr>
          <w:rFonts w:cstheme="minorHAnsi"/>
          <w:sz w:val="28"/>
          <w:szCs w:val="28"/>
        </w:rPr>
        <w:t xml:space="preserve">Under the </w:t>
      </w:r>
      <w:r w:rsidR="00A96E05" w:rsidRPr="00F024AD">
        <w:rPr>
          <w:rFonts w:cstheme="minorHAnsi"/>
          <w:sz w:val="28"/>
          <w:szCs w:val="28"/>
        </w:rPr>
        <w:t>CCI</w:t>
      </w:r>
      <w:r w:rsidRPr="00F024AD">
        <w:rPr>
          <w:rFonts w:cstheme="minorHAnsi"/>
          <w:sz w:val="28"/>
          <w:szCs w:val="28"/>
        </w:rPr>
        <w:t xml:space="preserve">, many dual eligible beneficiaries are </w:t>
      </w:r>
      <w:r w:rsidR="00C62533" w:rsidRPr="00F024AD">
        <w:rPr>
          <w:rFonts w:cstheme="minorHAnsi"/>
          <w:sz w:val="28"/>
          <w:szCs w:val="28"/>
        </w:rPr>
        <w:t>eligible</w:t>
      </w:r>
      <w:r w:rsidRPr="00F024AD">
        <w:rPr>
          <w:rFonts w:cstheme="minorHAnsi"/>
          <w:sz w:val="28"/>
          <w:szCs w:val="28"/>
        </w:rPr>
        <w:t xml:space="preserve"> for Cal </w:t>
      </w:r>
      <w:proofErr w:type="spellStart"/>
      <w:r w:rsidRPr="00F024AD">
        <w:rPr>
          <w:rFonts w:cstheme="minorHAnsi"/>
          <w:sz w:val="28"/>
          <w:szCs w:val="28"/>
        </w:rPr>
        <w:t>MediConnect</w:t>
      </w:r>
      <w:proofErr w:type="spellEnd"/>
      <w:r w:rsidRPr="00F024AD">
        <w:rPr>
          <w:rFonts w:cstheme="minorHAnsi"/>
          <w:sz w:val="28"/>
          <w:szCs w:val="28"/>
        </w:rPr>
        <w:t xml:space="preserve">, a new </w:t>
      </w:r>
      <w:ins w:id="7" w:author="Amber" w:date="2014-08-06T08:54:00Z">
        <w:r w:rsidR="0057345F">
          <w:rPr>
            <w:rFonts w:cstheme="minorHAnsi"/>
            <w:sz w:val="28"/>
            <w:szCs w:val="28"/>
          </w:rPr>
          <w:t xml:space="preserve">type of health plan </w:t>
        </w:r>
      </w:ins>
      <w:del w:id="8" w:author="Amber" w:date="2014-08-06T08:54:00Z">
        <w:r w:rsidRPr="00F024AD" w:rsidDel="0057345F">
          <w:rPr>
            <w:rFonts w:cstheme="minorHAnsi"/>
            <w:sz w:val="28"/>
            <w:szCs w:val="28"/>
          </w:rPr>
          <w:delText xml:space="preserve">program </w:delText>
        </w:r>
      </w:del>
      <w:r w:rsidRPr="00F024AD">
        <w:rPr>
          <w:rFonts w:cstheme="minorHAnsi"/>
          <w:sz w:val="28"/>
          <w:szCs w:val="28"/>
        </w:rPr>
        <w:t xml:space="preserve">that </w:t>
      </w:r>
      <w:del w:id="9" w:author="Amber" w:date="2014-08-06T08:54:00Z">
        <w:r w:rsidRPr="00F024AD" w:rsidDel="0057345F">
          <w:rPr>
            <w:rFonts w:cstheme="minorHAnsi"/>
            <w:sz w:val="28"/>
            <w:szCs w:val="28"/>
          </w:rPr>
          <w:delText xml:space="preserve">merges </w:delText>
        </w:r>
      </w:del>
      <w:ins w:id="10" w:author="Amber" w:date="2014-08-06T08:54:00Z">
        <w:r w:rsidR="0057345F">
          <w:rPr>
            <w:rFonts w:cstheme="minorHAnsi"/>
            <w:sz w:val="28"/>
            <w:szCs w:val="28"/>
          </w:rPr>
          <w:t>combines</w:t>
        </w:r>
        <w:r w:rsidR="0057345F" w:rsidRPr="00F024AD">
          <w:rPr>
            <w:rFonts w:cstheme="minorHAnsi"/>
            <w:sz w:val="28"/>
            <w:szCs w:val="28"/>
          </w:rPr>
          <w:t xml:space="preserve"> </w:t>
        </w:r>
      </w:ins>
      <w:r w:rsidRPr="00F024AD">
        <w:rPr>
          <w:rFonts w:cstheme="minorHAnsi"/>
          <w:sz w:val="28"/>
          <w:szCs w:val="28"/>
        </w:rPr>
        <w:t xml:space="preserve">Medicare and Medicaid services.  Those not </w:t>
      </w:r>
      <w:r w:rsidR="00DF0D98" w:rsidRPr="00F024AD">
        <w:rPr>
          <w:rFonts w:cstheme="minorHAnsi"/>
          <w:sz w:val="28"/>
          <w:szCs w:val="28"/>
        </w:rPr>
        <w:t xml:space="preserve">enrolled in </w:t>
      </w:r>
      <w:r w:rsidRPr="00F024AD">
        <w:rPr>
          <w:rFonts w:cstheme="minorHAnsi"/>
          <w:sz w:val="28"/>
          <w:szCs w:val="28"/>
        </w:rPr>
        <w:t xml:space="preserve">Cal MediConnect must still enroll into </w:t>
      </w:r>
      <w:r w:rsidR="00753806" w:rsidRPr="00F024AD">
        <w:rPr>
          <w:rFonts w:cstheme="minorHAnsi"/>
          <w:sz w:val="28"/>
          <w:szCs w:val="28"/>
        </w:rPr>
        <w:t>a MCP</w:t>
      </w:r>
      <w:r w:rsidRPr="00F024AD">
        <w:rPr>
          <w:rFonts w:cstheme="minorHAnsi"/>
          <w:sz w:val="28"/>
          <w:szCs w:val="28"/>
        </w:rPr>
        <w:t xml:space="preserve"> for their </w:t>
      </w:r>
      <w:r w:rsidR="00100FD1" w:rsidRPr="00F024AD">
        <w:rPr>
          <w:rFonts w:cstheme="minorHAnsi"/>
          <w:sz w:val="28"/>
          <w:szCs w:val="28"/>
        </w:rPr>
        <w:t>MLTSS</w:t>
      </w:r>
      <w:ins w:id="11" w:author="Amber" w:date="2014-08-06T08:56:00Z">
        <w:r w:rsidR="00FC718C">
          <w:rPr>
            <w:rFonts w:cstheme="minorHAnsi"/>
            <w:sz w:val="28"/>
            <w:szCs w:val="28"/>
          </w:rPr>
          <w:t xml:space="preserve"> (including </w:t>
        </w:r>
      </w:ins>
      <w:ins w:id="12" w:author="Amber" w:date="2014-08-06T09:22:00Z">
        <w:r w:rsidR="00FC718C">
          <w:rPr>
            <w:rFonts w:cstheme="minorHAnsi"/>
            <w:sz w:val="28"/>
            <w:szCs w:val="28"/>
          </w:rPr>
          <w:t xml:space="preserve">dual </w:t>
        </w:r>
        <w:proofErr w:type="spellStart"/>
        <w:r w:rsidR="00FC718C">
          <w:rPr>
            <w:rFonts w:cstheme="minorHAnsi"/>
            <w:sz w:val="28"/>
            <w:szCs w:val="28"/>
          </w:rPr>
          <w:t>eligibles</w:t>
        </w:r>
      </w:ins>
      <w:proofErr w:type="spellEnd"/>
      <w:ins w:id="13" w:author="Amber" w:date="2014-08-06T08:56:00Z">
        <w:r w:rsidR="0057345F">
          <w:rPr>
            <w:rFonts w:cstheme="minorHAnsi"/>
            <w:sz w:val="28"/>
            <w:szCs w:val="28"/>
          </w:rPr>
          <w:t xml:space="preserve"> who are enrolled in a Medicare Advantage plan)</w:t>
        </w:r>
      </w:ins>
      <w:r w:rsidRPr="00F024AD">
        <w:rPr>
          <w:rFonts w:cstheme="minorHAnsi"/>
          <w:sz w:val="28"/>
          <w:szCs w:val="28"/>
        </w:rPr>
        <w:t>.</w:t>
      </w:r>
      <w:r w:rsidR="00100FD1" w:rsidRPr="00F024AD">
        <w:rPr>
          <w:rFonts w:cstheme="minorHAnsi"/>
          <w:sz w:val="28"/>
          <w:szCs w:val="28"/>
        </w:rPr>
        <w:t xml:space="preserve">  Those in </w:t>
      </w:r>
      <w:del w:id="14" w:author="Amber" w:date="2014-08-06T08:55:00Z">
        <w:r w:rsidR="00100FD1" w:rsidRPr="00F024AD" w:rsidDel="0057345F">
          <w:rPr>
            <w:rFonts w:cstheme="minorHAnsi"/>
            <w:sz w:val="28"/>
            <w:szCs w:val="28"/>
          </w:rPr>
          <w:delText xml:space="preserve">MLTSS </w:delText>
        </w:r>
      </w:del>
      <w:ins w:id="15" w:author="Amber" w:date="2014-08-06T08:55:00Z">
        <w:r w:rsidR="0057345F">
          <w:rPr>
            <w:rFonts w:cstheme="minorHAnsi"/>
            <w:sz w:val="28"/>
            <w:szCs w:val="28"/>
          </w:rPr>
          <w:t>a MCP for MLTSS</w:t>
        </w:r>
        <w:r w:rsidR="0057345F" w:rsidRPr="00F024AD">
          <w:rPr>
            <w:rFonts w:cstheme="minorHAnsi"/>
            <w:sz w:val="28"/>
            <w:szCs w:val="28"/>
          </w:rPr>
          <w:t xml:space="preserve"> </w:t>
        </w:r>
      </w:ins>
      <w:r w:rsidR="00100FD1" w:rsidRPr="00F024AD">
        <w:rPr>
          <w:rFonts w:cstheme="minorHAnsi"/>
          <w:sz w:val="28"/>
          <w:szCs w:val="28"/>
        </w:rPr>
        <w:t>will continue to receive Medicare services as they ha</w:t>
      </w:r>
      <w:r w:rsidR="00DF0D98" w:rsidRPr="00F024AD">
        <w:rPr>
          <w:rFonts w:cstheme="minorHAnsi"/>
          <w:sz w:val="28"/>
          <w:szCs w:val="28"/>
        </w:rPr>
        <w:t>ve</w:t>
      </w:r>
      <w:r w:rsidR="00100FD1" w:rsidRPr="00F024AD">
        <w:rPr>
          <w:rFonts w:cstheme="minorHAnsi"/>
          <w:sz w:val="28"/>
          <w:szCs w:val="28"/>
        </w:rPr>
        <w:t xml:space="preserve"> been (either through </w:t>
      </w:r>
      <w:r w:rsidR="00DF0D98" w:rsidRPr="00F024AD">
        <w:rPr>
          <w:rFonts w:cstheme="minorHAnsi"/>
          <w:sz w:val="28"/>
          <w:szCs w:val="28"/>
        </w:rPr>
        <w:t>Medicare F</w:t>
      </w:r>
      <w:r w:rsidR="00100FD1" w:rsidRPr="00F024AD">
        <w:rPr>
          <w:rFonts w:cstheme="minorHAnsi"/>
          <w:sz w:val="28"/>
          <w:szCs w:val="28"/>
        </w:rPr>
        <w:t>ee-</w:t>
      </w:r>
      <w:r w:rsidR="00DF0D98" w:rsidRPr="00F024AD">
        <w:rPr>
          <w:rFonts w:cstheme="minorHAnsi"/>
          <w:sz w:val="28"/>
          <w:szCs w:val="28"/>
        </w:rPr>
        <w:t>F</w:t>
      </w:r>
      <w:r w:rsidR="00100FD1" w:rsidRPr="00F024AD">
        <w:rPr>
          <w:rFonts w:cstheme="minorHAnsi"/>
          <w:sz w:val="28"/>
          <w:szCs w:val="28"/>
        </w:rPr>
        <w:t>or-</w:t>
      </w:r>
      <w:r w:rsidR="00DF0D98" w:rsidRPr="00F024AD">
        <w:rPr>
          <w:rFonts w:cstheme="minorHAnsi"/>
          <w:sz w:val="28"/>
          <w:szCs w:val="28"/>
        </w:rPr>
        <w:t>S</w:t>
      </w:r>
      <w:r w:rsidR="00100FD1" w:rsidRPr="00F024AD">
        <w:rPr>
          <w:rFonts w:cstheme="minorHAnsi"/>
          <w:sz w:val="28"/>
          <w:szCs w:val="28"/>
        </w:rPr>
        <w:t>ervice or Medicare Advantage</w:t>
      </w:r>
      <w:r w:rsidR="00A96E05" w:rsidRPr="00F024AD">
        <w:rPr>
          <w:rFonts w:cstheme="minorHAnsi"/>
          <w:sz w:val="28"/>
          <w:szCs w:val="28"/>
        </w:rPr>
        <w:t>)</w:t>
      </w:r>
      <w:r w:rsidR="00100FD1" w:rsidRPr="00F024AD">
        <w:rPr>
          <w:rFonts w:cstheme="minorHAnsi"/>
          <w:sz w:val="28"/>
          <w:szCs w:val="28"/>
        </w:rPr>
        <w:t>.</w:t>
      </w:r>
      <w:ins w:id="16" w:author="Amber" w:date="2014-08-08T08:57:00Z">
        <w:r w:rsidR="00651A72">
          <w:rPr>
            <w:rFonts w:cstheme="minorHAnsi"/>
            <w:sz w:val="28"/>
            <w:szCs w:val="28"/>
          </w:rPr>
          <w:t xml:space="preserve"> </w:t>
        </w:r>
      </w:ins>
    </w:p>
    <w:p w:rsidR="00100FD1" w:rsidRPr="00F024AD" w:rsidRDefault="00100FD1" w:rsidP="00924596">
      <w:pPr>
        <w:spacing w:after="0" w:line="240" w:lineRule="auto"/>
        <w:rPr>
          <w:rFonts w:cstheme="minorHAnsi"/>
          <w:sz w:val="28"/>
          <w:szCs w:val="28"/>
        </w:rPr>
      </w:pPr>
    </w:p>
    <w:p w:rsidR="00271267" w:rsidRDefault="00271267" w:rsidP="00924596">
      <w:pPr>
        <w:spacing w:after="0" w:line="240" w:lineRule="auto"/>
        <w:rPr>
          <w:ins w:id="17" w:author="Amber" w:date="2014-08-08T10:48:00Z"/>
          <w:rFonts w:cstheme="minorHAnsi"/>
          <w:sz w:val="28"/>
          <w:szCs w:val="28"/>
        </w:rPr>
      </w:pPr>
    </w:p>
    <w:p w:rsidR="00100FD1" w:rsidRPr="00F024AD" w:rsidRDefault="00F00521" w:rsidP="00924596">
      <w:pPr>
        <w:spacing w:after="0" w:line="240" w:lineRule="auto"/>
        <w:rPr>
          <w:rFonts w:cstheme="minorHAnsi"/>
          <w:sz w:val="28"/>
          <w:szCs w:val="28"/>
        </w:rPr>
      </w:pPr>
      <w:del w:id="18" w:author="Amber" w:date="2014-08-06T08:57:00Z">
        <w:r w:rsidRPr="00F024AD" w:rsidDel="0057345F">
          <w:rPr>
            <w:rFonts w:cstheme="minorHAnsi"/>
            <w:sz w:val="28"/>
            <w:szCs w:val="28"/>
          </w:rPr>
          <w:delText xml:space="preserve">One requirement of </w:delText>
        </w:r>
      </w:del>
      <w:ins w:id="19" w:author="Amber" w:date="2014-08-06T08:57:00Z">
        <w:r w:rsidR="0057345F">
          <w:rPr>
            <w:rFonts w:cstheme="minorHAnsi"/>
            <w:sz w:val="28"/>
            <w:szCs w:val="28"/>
          </w:rPr>
          <w:t>T</w:t>
        </w:r>
      </w:ins>
      <w:del w:id="20" w:author="Amber" w:date="2014-08-06T08:57:00Z">
        <w:r w:rsidRPr="00F024AD" w:rsidDel="0057345F">
          <w:rPr>
            <w:rFonts w:cstheme="minorHAnsi"/>
            <w:sz w:val="28"/>
            <w:szCs w:val="28"/>
          </w:rPr>
          <w:delText>t</w:delText>
        </w:r>
      </w:del>
      <w:r w:rsidRPr="00F024AD">
        <w:rPr>
          <w:rFonts w:cstheme="minorHAnsi"/>
          <w:sz w:val="28"/>
          <w:szCs w:val="28"/>
        </w:rPr>
        <w:t xml:space="preserve">he CCI </w:t>
      </w:r>
      <w:r w:rsidR="00A96E05" w:rsidRPr="00F024AD">
        <w:rPr>
          <w:rFonts w:cstheme="minorHAnsi"/>
          <w:sz w:val="28"/>
          <w:szCs w:val="28"/>
        </w:rPr>
        <w:t>prohibit</w:t>
      </w:r>
      <w:r w:rsidRPr="00F024AD">
        <w:rPr>
          <w:rFonts w:cstheme="minorHAnsi"/>
          <w:sz w:val="28"/>
          <w:szCs w:val="28"/>
        </w:rPr>
        <w:t>s</w:t>
      </w:r>
      <w:r w:rsidR="008968E3" w:rsidRPr="00F024AD">
        <w:rPr>
          <w:rFonts w:cstheme="minorHAnsi"/>
          <w:sz w:val="28"/>
          <w:szCs w:val="28"/>
        </w:rPr>
        <w:t xml:space="preserve"> </w:t>
      </w:r>
      <w:r w:rsidR="00753806" w:rsidRPr="00F024AD">
        <w:rPr>
          <w:rFonts w:cstheme="minorHAnsi"/>
          <w:sz w:val="28"/>
          <w:szCs w:val="28"/>
        </w:rPr>
        <w:t>MCP</w:t>
      </w:r>
      <w:r w:rsidR="008968E3" w:rsidRPr="00F024AD">
        <w:rPr>
          <w:rFonts w:cstheme="minorHAnsi"/>
          <w:sz w:val="28"/>
          <w:szCs w:val="28"/>
        </w:rPr>
        <w:t xml:space="preserve">s </w:t>
      </w:r>
      <w:r w:rsidR="00A96E05" w:rsidRPr="00F024AD">
        <w:rPr>
          <w:rFonts w:cstheme="minorHAnsi"/>
          <w:sz w:val="28"/>
          <w:szCs w:val="28"/>
        </w:rPr>
        <w:t>from</w:t>
      </w:r>
      <w:r w:rsidR="008968E3" w:rsidRPr="00F024AD">
        <w:rPr>
          <w:rFonts w:cstheme="minorHAnsi"/>
          <w:sz w:val="28"/>
          <w:szCs w:val="28"/>
        </w:rPr>
        <w:t xml:space="preserve"> assign</w:t>
      </w:r>
      <w:r w:rsidR="00A96E05" w:rsidRPr="00F024AD">
        <w:rPr>
          <w:rFonts w:cstheme="minorHAnsi"/>
          <w:sz w:val="28"/>
          <w:szCs w:val="28"/>
        </w:rPr>
        <w:t>ing</w:t>
      </w:r>
      <w:r w:rsidR="008968E3" w:rsidRPr="00F024AD">
        <w:rPr>
          <w:rFonts w:cstheme="minorHAnsi"/>
          <w:sz w:val="28"/>
          <w:szCs w:val="28"/>
        </w:rPr>
        <w:t xml:space="preserve"> a PCP</w:t>
      </w:r>
      <w:r w:rsidR="009902F5" w:rsidRPr="00F024AD">
        <w:rPr>
          <w:rFonts w:cstheme="minorHAnsi"/>
          <w:sz w:val="28"/>
          <w:szCs w:val="28"/>
        </w:rPr>
        <w:t xml:space="preserve"> for MLTSS</w:t>
      </w:r>
      <w:ins w:id="21" w:author="Amber" w:date="2014-08-06T09:15:00Z">
        <w:r w:rsidR="006964DA">
          <w:rPr>
            <w:rFonts w:cstheme="minorHAnsi"/>
            <w:sz w:val="28"/>
            <w:szCs w:val="28"/>
          </w:rPr>
          <w:t xml:space="preserve"> for </w:t>
        </w:r>
        <w:commentRangeStart w:id="22"/>
        <w:r w:rsidR="006964DA">
          <w:rPr>
            <w:rFonts w:cstheme="minorHAnsi"/>
            <w:sz w:val="28"/>
            <w:szCs w:val="28"/>
          </w:rPr>
          <w:t xml:space="preserve">dual </w:t>
        </w:r>
        <w:proofErr w:type="spellStart"/>
        <w:r w:rsidR="006964DA">
          <w:rPr>
            <w:rFonts w:cstheme="minorHAnsi"/>
            <w:sz w:val="28"/>
            <w:szCs w:val="28"/>
          </w:rPr>
          <w:t>eligibles</w:t>
        </w:r>
      </w:ins>
      <w:commentRangeEnd w:id="22"/>
      <w:proofErr w:type="spellEnd"/>
      <w:ins w:id="23" w:author="Amber" w:date="2014-08-06T09:37:00Z">
        <w:r w:rsidR="00E83734">
          <w:rPr>
            <w:rStyle w:val="CommentReference"/>
          </w:rPr>
          <w:commentReference w:id="22"/>
        </w:r>
      </w:ins>
      <w:r w:rsidR="00A96E05" w:rsidRPr="00F024AD">
        <w:rPr>
          <w:rFonts w:cstheme="minorHAnsi"/>
          <w:sz w:val="28"/>
          <w:szCs w:val="28"/>
        </w:rPr>
        <w:t>, except</w:t>
      </w:r>
      <w:r w:rsidR="008968E3" w:rsidRPr="00F024AD">
        <w:rPr>
          <w:rFonts w:cstheme="minorHAnsi"/>
          <w:sz w:val="28"/>
          <w:szCs w:val="28"/>
        </w:rPr>
        <w:t xml:space="preserve"> in </w:t>
      </w:r>
      <w:r w:rsidR="00A96E05" w:rsidRPr="00F024AD">
        <w:rPr>
          <w:rFonts w:cstheme="minorHAnsi"/>
          <w:sz w:val="28"/>
          <w:szCs w:val="28"/>
        </w:rPr>
        <w:t>limited</w:t>
      </w:r>
      <w:r w:rsidR="008968E3" w:rsidRPr="00F024AD">
        <w:rPr>
          <w:rFonts w:cstheme="minorHAnsi"/>
          <w:sz w:val="28"/>
          <w:szCs w:val="28"/>
        </w:rPr>
        <w:t xml:space="preserve"> circumstances</w:t>
      </w:r>
      <w:r w:rsidR="00753806" w:rsidRPr="00F024AD">
        <w:rPr>
          <w:rFonts w:cstheme="minorHAnsi"/>
          <w:sz w:val="28"/>
          <w:szCs w:val="28"/>
        </w:rPr>
        <w:t xml:space="preserve"> and for limited reasons</w:t>
      </w:r>
      <w:r w:rsidR="008968E3" w:rsidRPr="00F024AD">
        <w:rPr>
          <w:rFonts w:cstheme="minorHAnsi"/>
          <w:sz w:val="28"/>
          <w:szCs w:val="28"/>
        </w:rPr>
        <w:t>:</w:t>
      </w:r>
      <w:r w:rsidR="00100FD1" w:rsidRPr="00F024AD">
        <w:rPr>
          <w:rFonts w:cstheme="minorHAnsi"/>
          <w:sz w:val="28"/>
          <w:szCs w:val="28"/>
        </w:rPr>
        <w:t xml:space="preserve">      </w:t>
      </w:r>
    </w:p>
    <w:p w:rsidR="00924596" w:rsidRPr="00F024AD" w:rsidRDefault="00924596" w:rsidP="00924596">
      <w:pPr>
        <w:spacing w:after="0" w:line="240" w:lineRule="auto"/>
        <w:rPr>
          <w:rFonts w:cstheme="minorHAnsi"/>
          <w:sz w:val="28"/>
          <w:szCs w:val="28"/>
        </w:rPr>
      </w:pPr>
    </w:p>
    <w:p w:rsidR="00A96E05" w:rsidRPr="00F024AD" w:rsidRDefault="009902F5" w:rsidP="00A96E05">
      <w:pPr>
        <w:spacing w:after="0" w:line="240" w:lineRule="auto"/>
        <w:ind w:left="720" w:right="720"/>
        <w:rPr>
          <w:rFonts w:cstheme="minorHAnsi"/>
          <w:b/>
          <w:sz w:val="28"/>
          <w:szCs w:val="28"/>
        </w:rPr>
      </w:pPr>
      <w:r w:rsidRPr="00F024AD">
        <w:rPr>
          <w:rFonts w:cstheme="minorHAnsi"/>
          <w:b/>
          <w:sz w:val="28"/>
          <w:szCs w:val="28"/>
        </w:rPr>
        <w:t xml:space="preserve">Welfare and Institutions Code (WIC) Section </w:t>
      </w:r>
      <w:r w:rsidR="008968E3" w:rsidRPr="00F024AD">
        <w:rPr>
          <w:rFonts w:cstheme="minorHAnsi"/>
          <w:b/>
          <w:sz w:val="28"/>
          <w:szCs w:val="28"/>
        </w:rPr>
        <w:t>14182.17(d)</w:t>
      </w:r>
    </w:p>
    <w:p w:rsidR="008968E3" w:rsidRPr="00F024AD" w:rsidRDefault="008968E3" w:rsidP="00A96E05">
      <w:pPr>
        <w:spacing w:after="0" w:line="240" w:lineRule="auto"/>
        <w:ind w:left="720" w:right="720"/>
        <w:rPr>
          <w:rFonts w:cstheme="minorHAnsi"/>
          <w:sz w:val="28"/>
          <w:szCs w:val="28"/>
        </w:rPr>
      </w:pPr>
      <w:r w:rsidRPr="00F024AD">
        <w:rPr>
          <w:rFonts w:cstheme="minorHAnsi"/>
          <w:b/>
          <w:sz w:val="28"/>
          <w:szCs w:val="28"/>
        </w:rPr>
        <w:t>(</w:t>
      </w:r>
      <w:r w:rsidRPr="00F024AD">
        <w:rPr>
          <w:rFonts w:eastAsia="Times New Roman" w:cstheme="minorHAnsi"/>
          <w:b/>
          <w:sz w:val="28"/>
          <w:szCs w:val="28"/>
        </w:rPr>
        <w:t>3)</w:t>
      </w:r>
      <w:r w:rsidRPr="00F024AD">
        <w:rPr>
          <w:rFonts w:eastAsia="Times New Roman" w:cstheme="minorHAnsi"/>
          <w:sz w:val="28"/>
          <w:szCs w:val="28"/>
        </w:rPr>
        <w:t xml:space="preserve"> Ensure that the managed care health </w:t>
      </w:r>
      <w:r w:rsidR="009902F5" w:rsidRPr="00F024AD">
        <w:rPr>
          <w:rFonts w:eastAsia="Times New Roman" w:cstheme="minorHAnsi"/>
          <w:sz w:val="28"/>
          <w:szCs w:val="28"/>
        </w:rPr>
        <w:t>plan</w:t>
      </w:r>
      <w:r w:rsidRPr="00F024AD">
        <w:rPr>
          <w:rFonts w:eastAsia="Times New Roman" w:cstheme="minorHAnsi"/>
          <w:sz w:val="28"/>
          <w:szCs w:val="28"/>
        </w:rPr>
        <w:t>s arrange for primary</w:t>
      </w:r>
      <w:r w:rsidRPr="00F024AD">
        <w:rPr>
          <w:rFonts w:cstheme="minorHAnsi"/>
          <w:sz w:val="28"/>
          <w:szCs w:val="28"/>
        </w:rPr>
        <w:t xml:space="preserve"> </w:t>
      </w:r>
      <w:r w:rsidRPr="00F024AD">
        <w:rPr>
          <w:rFonts w:eastAsia="Times New Roman" w:cstheme="minorHAnsi"/>
          <w:sz w:val="28"/>
          <w:szCs w:val="28"/>
        </w:rPr>
        <w:t>care by doing all of the following:</w:t>
      </w:r>
    </w:p>
    <w:p w:rsidR="008968E3" w:rsidRPr="00F024AD" w:rsidRDefault="008968E3" w:rsidP="00A96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ight="1080"/>
        <w:rPr>
          <w:rFonts w:eastAsia="Times New Roman" w:cstheme="minorHAnsi"/>
          <w:sz w:val="28"/>
          <w:szCs w:val="28"/>
        </w:rPr>
      </w:pPr>
      <w:r w:rsidRPr="00F024AD">
        <w:rPr>
          <w:rFonts w:eastAsia="Times New Roman" w:cstheme="minorHAnsi"/>
          <w:sz w:val="28"/>
          <w:szCs w:val="28"/>
        </w:rPr>
        <w:t xml:space="preserve">(A) Except for beneficiaries enrolled in the demonstration project pursuant to Section 14132.275, forgo interference with a beneficiary's choice of primary care physician under Medicare, and not assign a full-benefit dual eligible beneficiary to a primary care physician </w:t>
      </w:r>
      <w:r w:rsidR="00704ED7" w:rsidRPr="00704ED7">
        <w:rPr>
          <w:rFonts w:eastAsia="Times New Roman" w:cstheme="minorHAnsi"/>
          <w:b/>
          <w:i/>
          <w:sz w:val="28"/>
          <w:szCs w:val="28"/>
          <w:rPrChange w:id="24" w:author="Amber" w:date="2014-08-06T08:57:00Z">
            <w:rPr>
              <w:rFonts w:eastAsia="Times New Roman" w:cstheme="minorHAnsi"/>
              <w:sz w:val="28"/>
              <w:szCs w:val="28"/>
            </w:rPr>
          </w:rPrChange>
        </w:rPr>
        <w:t>unless it is determined through the risk stratification and assessment process that assignment is necessary, in order to properly coordinate the care of the beneficiary or upon the beneficiary's request</w:t>
      </w:r>
      <w:r w:rsidRPr="00F024AD">
        <w:rPr>
          <w:rFonts w:eastAsia="Times New Roman" w:cstheme="minorHAnsi"/>
          <w:sz w:val="28"/>
          <w:szCs w:val="28"/>
        </w:rPr>
        <w:t>.</w:t>
      </w:r>
    </w:p>
    <w:p w:rsidR="008968E3" w:rsidRPr="00F024AD" w:rsidRDefault="008968E3" w:rsidP="00924596">
      <w:pPr>
        <w:spacing w:after="0" w:line="240" w:lineRule="auto"/>
        <w:rPr>
          <w:rFonts w:cstheme="minorHAnsi"/>
          <w:sz w:val="28"/>
          <w:szCs w:val="28"/>
        </w:rPr>
      </w:pPr>
    </w:p>
    <w:p w:rsidR="002555FA" w:rsidRPr="00F024AD" w:rsidRDefault="002555FA" w:rsidP="00924596">
      <w:pPr>
        <w:spacing w:after="0" w:line="240" w:lineRule="auto"/>
        <w:rPr>
          <w:rFonts w:cstheme="minorHAnsi"/>
          <w:sz w:val="28"/>
          <w:szCs w:val="28"/>
        </w:rPr>
      </w:pPr>
      <w:commentRangeStart w:id="25"/>
      <w:r w:rsidRPr="00F024AD">
        <w:rPr>
          <w:rFonts w:cstheme="minorHAnsi"/>
          <w:sz w:val="28"/>
          <w:szCs w:val="28"/>
        </w:rPr>
        <w:t>By law</w:t>
      </w:r>
      <w:commentRangeEnd w:id="25"/>
      <w:r w:rsidR="0057345F">
        <w:rPr>
          <w:rStyle w:val="CommentReference"/>
        </w:rPr>
        <w:commentReference w:id="25"/>
      </w:r>
      <w:r w:rsidRPr="00F024AD">
        <w:rPr>
          <w:rFonts w:cstheme="minorHAnsi"/>
          <w:sz w:val="28"/>
          <w:szCs w:val="28"/>
        </w:rPr>
        <w:t xml:space="preserve">, the MCP shall assign a PCP to partial-benefit dual eligible beneficiaries receiving primary or specialty care through the MCP, and such beneficiaries may request a PCP assignment from the MCP.  </w:t>
      </w:r>
    </w:p>
    <w:p w:rsidR="002555FA" w:rsidRPr="00F024AD" w:rsidRDefault="002555FA" w:rsidP="00924596">
      <w:pPr>
        <w:spacing w:after="0" w:line="240" w:lineRule="auto"/>
        <w:rPr>
          <w:rFonts w:cstheme="minorHAnsi"/>
          <w:sz w:val="28"/>
          <w:szCs w:val="28"/>
        </w:rPr>
      </w:pPr>
    </w:p>
    <w:p w:rsidR="00C0578B" w:rsidRPr="00F024AD" w:rsidRDefault="00C0578B" w:rsidP="00924596">
      <w:pPr>
        <w:spacing w:after="0" w:line="240" w:lineRule="auto"/>
        <w:rPr>
          <w:rFonts w:cstheme="minorHAnsi"/>
          <w:b/>
          <w:sz w:val="28"/>
          <w:szCs w:val="28"/>
        </w:rPr>
      </w:pPr>
    </w:p>
    <w:p w:rsidR="00924596" w:rsidRPr="00F024AD" w:rsidRDefault="00924596" w:rsidP="00924596">
      <w:pPr>
        <w:spacing w:after="0" w:line="240" w:lineRule="auto"/>
        <w:rPr>
          <w:rFonts w:cstheme="minorHAnsi"/>
          <w:b/>
          <w:sz w:val="28"/>
          <w:szCs w:val="28"/>
        </w:rPr>
      </w:pPr>
      <w:r w:rsidRPr="00F024AD">
        <w:rPr>
          <w:rFonts w:cstheme="minorHAnsi"/>
          <w:b/>
          <w:sz w:val="28"/>
          <w:szCs w:val="28"/>
        </w:rPr>
        <w:t xml:space="preserve">PCP </w:t>
      </w:r>
      <w:r w:rsidR="00DF0D98" w:rsidRPr="00F024AD">
        <w:rPr>
          <w:rFonts w:cstheme="minorHAnsi"/>
          <w:b/>
          <w:sz w:val="28"/>
          <w:szCs w:val="28"/>
        </w:rPr>
        <w:t xml:space="preserve">ASSIGNMENT </w:t>
      </w:r>
      <w:r w:rsidR="00BB1091" w:rsidRPr="00F024AD">
        <w:rPr>
          <w:rFonts w:cstheme="minorHAnsi"/>
          <w:b/>
          <w:sz w:val="28"/>
          <w:szCs w:val="28"/>
        </w:rPr>
        <w:t>POLICY</w:t>
      </w:r>
      <w:r w:rsidRPr="00F024AD">
        <w:rPr>
          <w:rFonts w:cstheme="minorHAnsi"/>
          <w:b/>
          <w:sz w:val="28"/>
          <w:szCs w:val="28"/>
        </w:rPr>
        <w:t>:</w:t>
      </w:r>
    </w:p>
    <w:p w:rsidR="00753806" w:rsidRPr="00F024AD" w:rsidRDefault="00753806" w:rsidP="00924596">
      <w:pPr>
        <w:spacing w:after="0" w:line="240" w:lineRule="auto"/>
        <w:rPr>
          <w:rFonts w:cstheme="minorHAnsi"/>
          <w:sz w:val="28"/>
          <w:szCs w:val="28"/>
        </w:rPr>
      </w:pPr>
      <w:r w:rsidRPr="00F024AD">
        <w:rPr>
          <w:rFonts w:cstheme="minorHAnsi"/>
          <w:sz w:val="28"/>
          <w:szCs w:val="28"/>
        </w:rPr>
        <w:t>MCP</w:t>
      </w:r>
      <w:r w:rsidR="00F00521" w:rsidRPr="00F024AD">
        <w:rPr>
          <w:rFonts w:cstheme="minorHAnsi"/>
          <w:sz w:val="28"/>
          <w:szCs w:val="28"/>
        </w:rPr>
        <w:t>s</w:t>
      </w:r>
      <w:r w:rsidRPr="00F024AD">
        <w:rPr>
          <w:rFonts w:cstheme="minorHAnsi"/>
          <w:sz w:val="28"/>
          <w:szCs w:val="28"/>
        </w:rPr>
        <w:t xml:space="preserve"> may </w:t>
      </w:r>
      <w:del w:id="26" w:author="Amber" w:date="2014-08-08T11:01:00Z">
        <w:r w:rsidRPr="00F024AD" w:rsidDel="00655BAE">
          <w:rPr>
            <w:rFonts w:cstheme="minorHAnsi"/>
            <w:sz w:val="28"/>
            <w:szCs w:val="28"/>
          </w:rPr>
          <w:delText xml:space="preserve">only </w:delText>
        </w:r>
      </w:del>
      <w:r w:rsidRPr="00F024AD">
        <w:rPr>
          <w:rFonts w:cstheme="minorHAnsi"/>
          <w:sz w:val="28"/>
          <w:szCs w:val="28"/>
        </w:rPr>
        <w:t xml:space="preserve">assign a </w:t>
      </w:r>
      <w:ins w:id="27" w:author="Amber" w:date="2014-08-06T09:15:00Z">
        <w:r w:rsidR="006964DA">
          <w:rPr>
            <w:rFonts w:cstheme="minorHAnsi"/>
            <w:sz w:val="28"/>
            <w:szCs w:val="28"/>
          </w:rPr>
          <w:t xml:space="preserve">dual eligible </w:t>
        </w:r>
      </w:ins>
      <w:r w:rsidRPr="00F024AD">
        <w:rPr>
          <w:rFonts w:cstheme="minorHAnsi"/>
          <w:sz w:val="28"/>
          <w:szCs w:val="28"/>
        </w:rPr>
        <w:t>beneficiary a PCP</w:t>
      </w:r>
      <w:r w:rsidR="009902F5" w:rsidRPr="00F024AD">
        <w:rPr>
          <w:rFonts w:cstheme="minorHAnsi"/>
          <w:sz w:val="28"/>
          <w:szCs w:val="28"/>
        </w:rPr>
        <w:t xml:space="preserve"> for MLTSS</w:t>
      </w:r>
      <w:r w:rsidRPr="00F024AD">
        <w:rPr>
          <w:rFonts w:cstheme="minorHAnsi"/>
          <w:sz w:val="28"/>
          <w:szCs w:val="28"/>
        </w:rPr>
        <w:t xml:space="preserve"> </w:t>
      </w:r>
      <w:ins w:id="28" w:author="Amber" w:date="2014-08-08T11:01:00Z">
        <w:r w:rsidR="00655BAE">
          <w:rPr>
            <w:rFonts w:cstheme="minorHAnsi"/>
            <w:sz w:val="28"/>
            <w:szCs w:val="28"/>
          </w:rPr>
          <w:t xml:space="preserve">only </w:t>
        </w:r>
      </w:ins>
      <w:r w:rsidRPr="00F024AD">
        <w:rPr>
          <w:rFonts w:cstheme="minorHAnsi"/>
          <w:sz w:val="28"/>
          <w:szCs w:val="28"/>
        </w:rPr>
        <w:t xml:space="preserve">if the beneficiary: 1) requests </w:t>
      </w:r>
      <w:r w:rsidR="00F00521" w:rsidRPr="00F024AD">
        <w:rPr>
          <w:rFonts w:cstheme="minorHAnsi"/>
          <w:sz w:val="28"/>
          <w:szCs w:val="28"/>
        </w:rPr>
        <w:t>a PCP</w:t>
      </w:r>
      <w:r w:rsidRPr="00F024AD">
        <w:rPr>
          <w:rFonts w:cstheme="minorHAnsi"/>
          <w:sz w:val="28"/>
          <w:szCs w:val="28"/>
        </w:rPr>
        <w:t>; and</w:t>
      </w:r>
      <w:r w:rsidR="00DF0D98" w:rsidRPr="00F024AD">
        <w:rPr>
          <w:rFonts w:cstheme="minorHAnsi"/>
          <w:sz w:val="28"/>
          <w:szCs w:val="28"/>
        </w:rPr>
        <w:t>/or</w:t>
      </w:r>
      <w:r w:rsidRPr="00F024AD">
        <w:rPr>
          <w:rFonts w:cstheme="minorHAnsi"/>
          <w:sz w:val="28"/>
          <w:szCs w:val="28"/>
        </w:rPr>
        <w:t xml:space="preserve"> 2) </w:t>
      </w:r>
      <w:commentRangeStart w:id="29"/>
      <w:r w:rsidRPr="00F024AD">
        <w:rPr>
          <w:rFonts w:cstheme="minorHAnsi"/>
          <w:sz w:val="28"/>
          <w:szCs w:val="28"/>
        </w:rPr>
        <w:t>needs a PCP based on assessment</w:t>
      </w:r>
      <w:commentRangeEnd w:id="29"/>
      <w:r w:rsidR="00A877B2">
        <w:rPr>
          <w:rStyle w:val="CommentReference"/>
        </w:rPr>
        <w:commentReference w:id="29"/>
      </w:r>
      <w:r w:rsidRPr="00F024AD">
        <w:rPr>
          <w:rFonts w:cstheme="minorHAnsi"/>
          <w:sz w:val="28"/>
          <w:szCs w:val="28"/>
        </w:rPr>
        <w:t>,</w:t>
      </w:r>
      <w:del w:id="30" w:author="Amber" w:date="2014-08-06T09:02:00Z">
        <w:r w:rsidRPr="00F024AD" w:rsidDel="00A80BA3">
          <w:rPr>
            <w:rFonts w:cstheme="minorHAnsi"/>
            <w:sz w:val="28"/>
            <w:szCs w:val="28"/>
          </w:rPr>
          <w:delText xml:space="preserve"> including if </w:delText>
        </w:r>
        <w:r w:rsidR="003A56F6" w:rsidRPr="00F024AD" w:rsidDel="00A80BA3">
          <w:rPr>
            <w:rFonts w:cstheme="minorHAnsi"/>
            <w:sz w:val="28"/>
            <w:szCs w:val="28"/>
          </w:rPr>
          <w:delText xml:space="preserve">that assessment determines that </w:delText>
        </w:r>
        <w:r w:rsidRPr="00F024AD" w:rsidDel="00A80BA3">
          <w:rPr>
            <w:rFonts w:cstheme="minorHAnsi"/>
            <w:sz w:val="28"/>
            <w:szCs w:val="28"/>
          </w:rPr>
          <w:delText>the beneficiary does not have an existing PCP</w:delText>
        </w:r>
      </w:del>
      <w:r w:rsidRPr="00F024AD">
        <w:rPr>
          <w:rFonts w:cstheme="minorHAnsi"/>
          <w:sz w:val="28"/>
          <w:szCs w:val="28"/>
        </w:rPr>
        <w:t xml:space="preserve">.  </w:t>
      </w:r>
      <w:del w:id="31" w:author="Amber" w:date="2014-08-06T09:02:00Z">
        <w:r w:rsidR="009902F5" w:rsidRPr="00F024AD" w:rsidDel="00A80BA3">
          <w:rPr>
            <w:rFonts w:cstheme="minorHAnsi"/>
            <w:sz w:val="28"/>
            <w:szCs w:val="28"/>
          </w:rPr>
          <w:delText xml:space="preserve">The MCP will </w:delText>
        </w:r>
        <w:r w:rsidRPr="00F024AD" w:rsidDel="00A80BA3">
          <w:rPr>
            <w:rFonts w:cstheme="minorHAnsi"/>
            <w:sz w:val="28"/>
            <w:szCs w:val="28"/>
          </w:rPr>
          <w:delText xml:space="preserve">determine </w:delText>
        </w:r>
        <w:r w:rsidR="009902F5" w:rsidRPr="00F024AD" w:rsidDel="00A80BA3">
          <w:rPr>
            <w:rFonts w:cstheme="minorHAnsi"/>
            <w:sz w:val="28"/>
            <w:szCs w:val="28"/>
          </w:rPr>
          <w:delText xml:space="preserve">if there is an existing PCP by analyzing </w:delText>
        </w:r>
        <w:r w:rsidR="00EA33FB" w:rsidRPr="00F024AD" w:rsidDel="00A80BA3">
          <w:rPr>
            <w:rFonts w:cstheme="minorHAnsi"/>
            <w:sz w:val="28"/>
            <w:szCs w:val="28"/>
          </w:rPr>
          <w:delText xml:space="preserve">historical </w:delText>
        </w:r>
        <w:r w:rsidRPr="00F024AD" w:rsidDel="00A80BA3">
          <w:rPr>
            <w:rFonts w:cstheme="minorHAnsi"/>
            <w:sz w:val="28"/>
            <w:szCs w:val="28"/>
          </w:rPr>
          <w:delText>Medicare claims data</w:delText>
        </w:r>
        <w:r w:rsidR="00EA33FB" w:rsidRPr="00F024AD" w:rsidDel="00A80BA3">
          <w:rPr>
            <w:rFonts w:cstheme="minorHAnsi"/>
            <w:sz w:val="28"/>
            <w:szCs w:val="28"/>
          </w:rPr>
          <w:delText xml:space="preserve"> provided by DHCS</w:delText>
        </w:r>
        <w:r w:rsidR="009902F5" w:rsidRPr="00F024AD" w:rsidDel="00A80BA3">
          <w:rPr>
            <w:rFonts w:cstheme="minorHAnsi"/>
            <w:sz w:val="28"/>
            <w:szCs w:val="28"/>
          </w:rPr>
          <w:delText>;</w:delText>
        </w:r>
        <w:r w:rsidR="00F00521" w:rsidRPr="00F024AD" w:rsidDel="00A80BA3">
          <w:rPr>
            <w:rFonts w:cstheme="minorHAnsi"/>
            <w:sz w:val="28"/>
            <w:szCs w:val="28"/>
          </w:rPr>
          <w:delText xml:space="preserve"> </w:delText>
        </w:r>
        <w:r w:rsidR="009902F5" w:rsidRPr="00F024AD" w:rsidDel="00A80BA3">
          <w:rPr>
            <w:rFonts w:cstheme="minorHAnsi"/>
            <w:sz w:val="28"/>
            <w:szCs w:val="28"/>
          </w:rPr>
          <w:delText xml:space="preserve">any beneficiary who has </w:delText>
        </w:r>
        <w:r w:rsidR="00EA33FB" w:rsidRPr="00F024AD" w:rsidDel="00A80BA3">
          <w:rPr>
            <w:rFonts w:cstheme="minorHAnsi"/>
            <w:sz w:val="28"/>
            <w:szCs w:val="28"/>
          </w:rPr>
          <w:delText xml:space="preserve">claims experience with </w:delText>
        </w:r>
        <w:r w:rsidR="009902F5" w:rsidRPr="00F024AD" w:rsidDel="00A80BA3">
          <w:rPr>
            <w:rFonts w:cstheme="minorHAnsi"/>
            <w:sz w:val="28"/>
            <w:szCs w:val="28"/>
          </w:rPr>
          <w:delText>a physician in the last 12 months will be considered to have a PCP</w:delText>
        </w:r>
        <w:r w:rsidRPr="00F024AD" w:rsidDel="00A80BA3">
          <w:rPr>
            <w:rFonts w:cstheme="minorHAnsi"/>
            <w:sz w:val="28"/>
            <w:szCs w:val="28"/>
          </w:rPr>
          <w:delText xml:space="preserve">. </w:delText>
        </w:r>
      </w:del>
      <w:commentRangeStart w:id="32"/>
      <w:r w:rsidR="00EA33FB" w:rsidRPr="00F024AD">
        <w:rPr>
          <w:rFonts w:cstheme="minorHAnsi"/>
          <w:sz w:val="28"/>
          <w:szCs w:val="28"/>
        </w:rPr>
        <w:t xml:space="preserve">Not counting </w:t>
      </w:r>
      <w:r w:rsidR="009902F5" w:rsidRPr="00F024AD">
        <w:rPr>
          <w:rFonts w:cstheme="minorHAnsi"/>
          <w:sz w:val="28"/>
          <w:szCs w:val="28"/>
        </w:rPr>
        <w:t xml:space="preserve">beneficiaries who have requested a PCP for MLTSS and those </w:t>
      </w:r>
      <w:r w:rsidRPr="00F024AD">
        <w:rPr>
          <w:rFonts w:cstheme="minorHAnsi"/>
          <w:sz w:val="28"/>
          <w:szCs w:val="28"/>
        </w:rPr>
        <w:t xml:space="preserve">with no existing PCP, </w:t>
      </w:r>
      <w:r w:rsidR="009902F5" w:rsidRPr="00F024AD">
        <w:rPr>
          <w:rFonts w:cstheme="minorHAnsi"/>
          <w:sz w:val="28"/>
          <w:szCs w:val="28"/>
        </w:rPr>
        <w:t xml:space="preserve">the MCP will assign a PCP for MLTSS to </w:t>
      </w:r>
      <w:r w:rsidR="00EA33FB" w:rsidRPr="00F024AD">
        <w:rPr>
          <w:rFonts w:cstheme="minorHAnsi"/>
          <w:sz w:val="28"/>
          <w:szCs w:val="28"/>
        </w:rPr>
        <w:t xml:space="preserve">no </w:t>
      </w:r>
      <w:r w:rsidR="009902F5" w:rsidRPr="00F024AD">
        <w:rPr>
          <w:rFonts w:cstheme="minorHAnsi"/>
          <w:sz w:val="28"/>
          <w:szCs w:val="28"/>
        </w:rPr>
        <w:t xml:space="preserve">more </w:t>
      </w:r>
      <w:r w:rsidRPr="00F024AD">
        <w:rPr>
          <w:rFonts w:cstheme="minorHAnsi"/>
          <w:sz w:val="28"/>
          <w:szCs w:val="28"/>
        </w:rPr>
        <w:t xml:space="preserve">than </w:t>
      </w:r>
      <w:r w:rsidR="009902F5" w:rsidRPr="00F024AD">
        <w:rPr>
          <w:rFonts w:cstheme="minorHAnsi"/>
          <w:sz w:val="28"/>
          <w:szCs w:val="28"/>
        </w:rPr>
        <w:t>10</w:t>
      </w:r>
      <w:r w:rsidRPr="00F024AD">
        <w:rPr>
          <w:rFonts w:cstheme="minorHAnsi"/>
          <w:sz w:val="28"/>
          <w:szCs w:val="28"/>
        </w:rPr>
        <w:t xml:space="preserve"> percent of all other full dual beneficiaries.  </w:t>
      </w:r>
      <w:commentRangeEnd w:id="32"/>
      <w:r w:rsidR="00A80BA3">
        <w:rPr>
          <w:rStyle w:val="CommentReference"/>
        </w:rPr>
        <w:commentReference w:id="32"/>
      </w:r>
    </w:p>
    <w:p w:rsidR="00A96E05" w:rsidRPr="00F024AD" w:rsidRDefault="00A96E05" w:rsidP="00924596">
      <w:pPr>
        <w:spacing w:after="0" w:line="240" w:lineRule="auto"/>
        <w:rPr>
          <w:rFonts w:cstheme="minorHAnsi"/>
          <w:sz w:val="28"/>
          <w:szCs w:val="28"/>
        </w:rPr>
      </w:pPr>
    </w:p>
    <w:p w:rsidR="00C51C93" w:rsidRDefault="00BB1091" w:rsidP="00924596">
      <w:pPr>
        <w:spacing w:after="0" w:line="240" w:lineRule="auto"/>
        <w:rPr>
          <w:ins w:id="33" w:author="Amber" w:date="2014-08-06T09:09:00Z"/>
          <w:rFonts w:cstheme="minorHAnsi"/>
          <w:sz w:val="28"/>
          <w:szCs w:val="28"/>
        </w:rPr>
      </w:pPr>
      <w:commentRangeStart w:id="34"/>
      <w:r w:rsidRPr="00F024AD">
        <w:rPr>
          <w:rFonts w:cstheme="minorHAnsi"/>
          <w:sz w:val="28"/>
          <w:szCs w:val="28"/>
        </w:rPr>
        <w:t xml:space="preserve">When a </w:t>
      </w:r>
      <w:r w:rsidR="00941C01" w:rsidRPr="00F024AD">
        <w:rPr>
          <w:rFonts w:cstheme="minorHAnsi"/>
          <w:sz w:val="28"/>
          <w:szCs w:val="28"/>
        </w:rPr>
        <w:t>beneficiary</w:t>
      </w:r>
      <w:r w:rsidRPr="00F024AD">
        <w:rPr>
          <w:rFonts w:cstheme="minorHAnsi"/>
          <w:sz w:val="28"/>
          <w:szCs w:val="28"/>
        </w:rPr>
        <w:t xml:space="preserve"> </w:t>
      </w:r>
      <w:del w:id="35" w:author="Amber" w:date="2014-08-08T11:01:00Z">
        <w:r w:rsidR="002F7224" w:rsidRPr="00F024AD" w:rsidDel="00655BAE">
          <w:rPr>
            <w:rFonts w:cstheme="minorHAnsi"/>
            <w:sz w:val="28"/>
            <w:szCs w:val="28"/>
          </w:rPr>
          <w:delText xml:space="preserve">already </w:delText>
        </w:r>
      </w:del>
      <w:r w:rsidR="002F7224" w:rsidRPr="00F024AD">
        <w:rPr>
          <w:rFonts w:cstheme="minorHAnsi"/>
          <w:sz w:val="28"/>
          <w:szCs w:val="28"/>
        </w:rPr>
        <w:t xml:space="preserve">has an existing </w:t>
      </w:r>
      <w:ins w:id="36" w:author="Amber" w:date="2014-08-06T09:08:00Z">
        <w:r w:rsidR="008F66E7">
          <w:rPr>
            <w:rFonts w:cstheme="minorHAnsi"/>
            <w:sz w:val="28"/>
            <w:szCs w:val="28"/>
          </w:rPr>
          <w:t xml:space="preserve">Medicare </w:t>
        </w:r>
      </w:ins>
      <w:r w:rsidR="002F7224" w:rsidRPr="00F024AD">
        <w:rPr>
          <w:rFonts w:cstheme="minorHAnsi"/>
          <w:sz w:val="28"/>
          <w:szCs w:val="28"/>
        </w:rPr>
        <w:t xml:space="preserve">PCP and </w:t>
      </w:r>
      <w:r w:rsidR="00260B52" w:rsidRPr="00F024AD">
        <w:rPr>
          <w:rFonts w:cstheme="minorHAnsi"/>
          <w:sz w:val="28"/>
          <w:szCs w:val="28"/>
        </w:rPr>
        <w:t>a</w:t>
      </w:r>
      <w:r w:rsidR="00A96E05" w:rsidRPr="00F024AD">
        <w:rPr>
          <w:rFonts w:cstheme="minorHAnsi"/>
          <w:sz w:val="28"/>
          <w:szCs w:val="28"/>
        </w:rPr>
        <w:t xml:space="preserve"> </w:t>
      </w:r>
      <w:r w:rsidR="00260B52" w:rsidRPr="00F024AD">
        <w:rPr>
          <w:rFonts w:cstheme="minorHAnsi"/>
          <w:sz w:val="28"/>
          <w:szCs w:val="28"/>
        </w:rPr>
        <w:t xml:space="preserve">PCP </w:t>
      </w:r>
      <w:r w:rsidR="002F7224" w:rsidRPr="00F024AD">
        <w:rPr>
          <w:rFonts w:cstheme="minorHAnsi"/>
          <w:sz w:val="28"/>
          <w:szCs w:val="28"/>
        </w:rPr>
        <w:t>is assigned</w:t>
      </w:r>
      <w:r w:rsidR="009902F5" w:rsidRPr="00F024AD">
        <w:rPr>
          <w:rFonts w:cstheme="minorHAnsi"/>
          <w:sz w:val="28"/>
          <w:szCs w:val="28"/>
        </w:rPr>
        <w:t xml:space="preserve"> for MLTSS</w:t>
      </w:r>
      <w:r w:rsidR="00A96E05" w:rsidRPr="00F024AD">
        <w:rPr>
          <w:rFonts w:cstheme="minorHAnsi"/>
          <w:sz w:val="28"/>
          <w:szCs w:val="28"/>
        </w:rPr>
        <w:t>,</w:t>
      </w:r>
      <w:r w:rsidRPr="00F024AD">
        <w:rPr>
          <w:rFonts w:cstheme="minorHAnsi"/>
          <w:sz w:val="28"/>
          <w:szCs w:val="28"/>
        </w:rPr>
        <w:t xml:space="preserve"> authorization authority </w:t>
      </w:r>
      <w:r w:rsidR="002F7224" w:rsidRPr="00F024AD">
        <w:rPr>
          <w:rFonts w:cstheme="minorHAnsi"/>
          <w:sz w:val="28"/>
          <w:szCs w:val="28"/>
        </w:rPr>
        <w:t>will not be requi</w:t>
      </w:r>
      <w:r w:rsidR="00753806" w:rsidRPr="00F024AD">
        <w:rPr>
          <w:rFonts w:cstheme="minorHAnsi"/>
          <w:sz w:val="28"/>
          <w:szCs w:val="28"/>
        </w:rPr>
        <w:t xml:space="preserve">red from the MLTSS </w:t>
      </w:r>
      <w:r w:rsidR="002F7224" w:rsidRPr="00F024AD">
        <w:rPr>
          <w:rFonts w:cstheme="minorHAnsi"/>
          <w:sz w:val="28"/>
          <w:szCs w:val="28"/>
        </w:rPr>
        <w:t>PCP for any service</w:t>
      </w:r>
      <w:commentRangeEnd w:id="34"/>
      <w:r w:rsidR="004C22A1">
        <w:rPr>
          <w:rStyle w:val="CommentReference"/>
        </w:rPr>
        <w:commentReference w:id="34"/>
      </w:r>
      <w:r w:rsidR="00A96E05" w:rsidRPr="00F024AD">
        <w:rPr>
          <w:rFonts w:cstheme="minorHAnsi"/>
          <w:sz w:val="28"/>
          <w:szCs w:val="28"/>
        </w:rPr>
        <w:t>. Both</w:t>
      </w:r>
      <w:r w:rsidRPr="00F024AD">
        <w:rPr>
          <w:rFonts w:cstheme="minorHAnsi"/>
          <w:sz w:val="28"/>
          <w:szCs w:val="28"/>
        </w:rPr>
        <w:t xml:space="preserve"> the </w:t>
      </w:r>
      <w:r w:rsidR="00941C01" w:rsidRPr="00F024AD">
        <w:rPr>
          <w:rFonts w:cstheme="minorHAnsi"/>
          <w:sz w:val="28"/>
          <w:szCs w:val="28"/>
        </w:rPr>
        <w:t>beneficiary</w:t>
      </w:r>
      <w:r w:rsidRPr="00F024AD">
        <w:rPr>
          <w:rFonts w:cstheme="minorHAnsi"/>
          <w:sz w:val="28"/>
          <w:szCs w:val="28"/>
        </w:rPr>
        <w:t xml:space="preserve"> </w:t>
      </w:r>
      <w:r w:rsidR="00A96E05" w:rsidRPr="00F024AD">
        <w:rPr>
          <w:rFonts w:cstheme="minorHAnsi"/>
          <w:sz w:val="28"/>
          <w:szCs w:val="28"/>
        </w:rPr>
        <w:t xml:space="preserve">and their existing PCP </w:t>
      </w:r>
      <w:r w:rsidRPr="00F024AD">
        <w:rPr>
          <w:rFonts w:cstheme="minorHAnsi"/>
          <w:sz w:val="28"/>
          <w:szCs w:val="28"/>
        </w:rPr>
        <w:t xml:space="preserve">will be clearly informed </w:t>
      </w:r>
      <w:r w:rsidR="00A96E05" w:rsidRPr="00F024AD">
        <w:rPr>
          <w:rFonts w:cstheme="minorHAnsi"/>
          <w:sz w:val="28"/>
          <w:szCs w:val="28"/>
        </w:rPr>
        <w:t xml:space="preserve">by the </w:t>
      </w:r>
      <w:r w:rsidR="00753806" w:rsidRPr="00F024AD">
        <w:rPr>
          <w:rFonts w:cstheme="minorHAnsi"/>
          <w:sz w:val="28"/>
          <w:szCs w:val="28"/>
        </w:rPr>
        <w:t>MCP</w:t>
      </w:r>
      <w:r w:rsidR="00A96E05" w:rsidRPr="00F024AD">
        <w:rPr>
          <w:rFonts w:cstheme="minorHAnsi"/>
          <w:sz w:val="28"/>
          <w:szCs w:val="28"/>
        </w:rPr>
        <w:t xml:space="preserve"> </w:t>
      </w:r>
      <w:r w:rsidRPr="00F024AD">
        <w:rPr>
          <w:rFonts w:cstheme="minorHAnsi"/>
          <w:sz w:val="28"/>
          <w:szCs w:val="28"/>
        </w:rPr>
        <w:t xml:space="preserve">of </w:t>
      </w:r>
      <w:commentRangeStart w:id="37"/>
      <w:r w:rsidR="00941C01" w:rsidRPr="00F024AD">
        <w:rPr>
          <w:rFonts w:cstheme="minorHAnsi"/>
          <w:sz w:val="28"/>
          <w:szCs w:val="28"/>
        </w:rPr>
        <w:t xml:space="preserve">the </w:t>
      </w:r>
      <w:r w:rsidR="00A96E05" w:rsidRPr="00F024AD">
        <w:rPr>
          <w:rFonts w:cstheme="minorHAnsi"/>
          <w:sz w:val="28"/>
          <w:szCs w:val="28"/>
        </w:rPr>
        <w:t xml:space="preserve">MLTSS </w:t>
      </w:r>
      <w:r w:rsidR="00941C01" w:rsidRPr="00F024AD">
        <w:rPr>
          <w:rFonts w:cstheme="minorHAnsi"/>
          <w:sz w:val="28"/>
          <w:szCs w:val="28"/>
        </w:rPr>
        <w:t>PCP</w:t>
      </w:r>
      <w:r w:rsidR="00A96E05" w:rsidRPr="00F024AD">
        <w:rPr>
          <w:rFonts w:cstheme="minorHAnsi"/>
          <w:sz w:val="28"/>
          <w:szCs w:val="28"/>
        </w:rPr>
        <w:t>’</w:t>
      </w:r>
      <w:r w:rsidR="00941C01" w:rsidRPr="00F024AD">
        <w:rPr>
          <w:rFonts w:cstheme="minorHAnsi"/>
          <w:sz w:val="28"/>
          <w:szCs w:val="28"/>
        </w:rPr>
        <w:t>s coordination-only role</w:t>
      </w:r>
      <w:commentRangeEnd w:id="37"/>
      <w:r w:rsidR="008F66E7">
        <w:rPr>
          <w:rStyle w:val="CommentReference"/>
        </w:rPr>
        <w:commentReference w:id="37"/>
      </w:r>
      <w:r w:rsidRPr="00F024AD">
        <w:rPr>
          <w:rFonts w:cstheme="minorHAnsi"/>
          <w:sz w:val="28"/>
          <w:szCs w:val="28"/>
        </w:rPr>
        <w:t xml:space="preserve">.  </w:t>
      </w:r>
      <w:ins w:id="38" w:author="Amber" w:date="2014-08-06T09:02:00Z">
        <w:r w:rsidR="00A80BA3" w:rsidRPr="00F024AD">
          <w:rPr>
            <w:rFonts w:cstheme="minorHAnsi"/>
            <w:sz w:val="28"/>
            <w:szCs w:val="28"/>
          </w:rPr>
          <w:t xml:space="preserve">The MCP will determine if there is an existing PCP by analyzing historical Medicare claims data provided by DHCS; </w:t>
        </w:r>
        <w:r w:rsidR="00A80BA3" w:rsidRPr="00F024AD">
          <w:rPr>
            <w:rFonts w:cstheme="minorHAnsi"/>
            <w:sz w:val="28"/>
            <w:szCs w:val="28"/>
          </w:rPr>
          <w:lastRenderedPageBreak/>
          <w:t>any beneficiary who has claims experience with a physician in the last 12 months will be considered to have a PCP</w:t>
        </w:r>
      </w:ins>
      <w:ins w:id="39" w:author="Amber" w:date="2014-08-06T09:07:00Z">
        <w:r w:rsidR="008F66E7">
          <w:rPr>
            <w:rFonts w:cstheme="minorHAnsi"/>
            <w:sz w:val="28"/>
            <w:szCs w:val="28"/>
          </w:rPr>
          <w:t>.</w:t>
        </w:r>
      </w:ins>
    </w:p>
    <w:p w:rsidR="001A4D69" w:rsidRDefault="001A4D69" w:rsidP="00924596">
      <w:pPr>
        <w:spacing w:after="0" w:line="240" w:lineRule="auto"/>
        <w:rPr>
          <w:ins w:id="40" w:author="Amber" w:date="2014-08-06T09:09:00Z"/>
          <w:rFonts w:cstheme="minorHAnsi"/>
          <w:sz w:val="28"/>
          <w:szCs w:val="28"/>
        </w:rPr>
      </w:pPr>
    </w:p>
    <w:p w:rsidR="004C22A1" w:rsidRDefault="004C22A1" w:rsidP="004C22A1">
      <w:pPr>
        <w:spacing w:after="0" w:line="240" w:lineRule="auto"/>
        <w:rPr>
          <w:ins w:id="41" w:author="Amber" w:date="2014-08-08T10:54:00Z"/>
          <w:rFonts w:cstheme="minorHAnsi"/>
          <w:sz w:val="28"/>
          <w:szCs w:val="28"/>
        </w:rPr>
      </w:pPr>
      <w:commentRangeStart w:id="42"/>
      <w:ins w:id="43" w:author="Amber" w:date="2014-08-08T10:54:00Z">
        <w:r>
          <w:rPr>
            <w:rFonts w:cstheme="minorHAnsi"/>
            <w:sz w:val="28"/>
            <w:szCs w:val="28"/>
          </w:rPr>
          <w:t xml:space="preserve">For the purposes of this APL, a PCP is defined as a physician or non-physician medical practitioner under a supervision of a physician, who is responsible for supervising, coordinating, and providing initial and primary care to patients, initiating referrals, and maintaining the continuity of patient care.  A specialist is considered a PCP if the specialist is serving as a beneficiary's primary care provider.  </w:t>
        </w:r>
        <w:commentRangeEnd w:id="42"/>
        <w:r>
          <w:rPr>
            <w:rStyle w:val="CommentReference"/>
          </w:rPr>
          <w:commentReference w:id="42"/>
        </w:r>
      </w:ins>
    </w:p>
    <w:p w:rsidR="004C22A1" w:rsidRDefault="004C22A1" w:rsidP="004C22A1">
      <w:pPr>
        <w:spacing w:after="0" w:line="240" w:lineRule="auto"/>
        <w:rPr>
          <w:ins w:id="44" w:author="Amber" w:date="2014-08-08T10:54:00Z"/>
          <w:rFonts w:cstheme="minorHAnsi"/>
          <w:sz w:val="28"/>
          <w:szCs w:val="28"/>
        </w:rPr>
      </w:pPr>
    </w:p>
    <w:p w:rsidR="004C22A1" w:rsidRDefault="004C22A1" w:rsidP="00924596">
      <w:pPr>
        <w:spacing w:after="0" w:line="240" w:lineRule="auto"/>
        <w:rPr>
          <w:ins w:id="45" w:author="Amber" w:date="2014-08-08T10:54:00Z"/>
          <w:rFonts w:cstheme="minorHAnsi"/>
          <w:sz w:val="28"/>
          <w:szCs w:val="28"/>
        </w:rPr>
      </w:pPr>
    </w:p>
    <w:p w:rsidR="001A4D69" w:rsidRDefault="001A4D69" w:rsidP="00924596">
      <w:pPr>
        <w:spacing w:after="0" w:line="240" w:lineRule="auto"/>
        <w:rPr>
          <w:ins w:id="46" w:author="Amber" w:date="2014-08-06T09:07:00Z"/>
          <w:rFonts w:cstheme="minorHAnsi"/>
          <w:sz w:val="28"/>
          <w:szCs w:val="28"/>
        </w:rPr>
      </w:pPr>
      <w:ins w:id="47" w:author="Amber" w:date="2014-08-06T09:09:00Z">
        <w:r>
          <w:rPr>
            <w:rFonts w:cstheme="minorHAnsi"/>
            <w:sz w:val="28"/>
            <w:szCs w:val="28"/>
          </w:rPr>
          <w:t xml:space="preserve">The MCP shall assign a PCP that </w:t>
        </w:r>
      </w:ins>
      <w:ins w:id="48" w:author="Amber" w:date="2014-08-06T09:16:00Z">
        <w:r w:rsidR="006964DA">
          <w:rPr>
            <w:rFonts w:cstheme="minorHAnsi"/>
            <w:sz w:val="28"/>
            <w:szCs w:val="28"/>
          </w:rPr>
          <w:t>meets the health</w:t>
        </w:r>
      </w:ins>
      <w:ins w:id="49" w:author="Amber" w:date="2014-08-06T09:17:00Z">
        <w:r w:rsidR="006964DA">
          <w:rPr>
            <w:rFonts w:cstheme="minorHAnsi"/>
            <w:sz w:val="28"/>
            <w:szCs w:val="28"/>
          </w:rPr>
          <w:t xml:space="preserve">, cultural, language, and accessibility needs of the beneficiary.  The PCP must be geographically accessible.  The MCP must inform </w:t>
        </w:r>
      </w:ins>
      <w:ins w:id="50" w:author="Amber" w:date="2014-08-06T09:18:00Z">
        <w:r w:rsidR="006964DA">
          <w:rPr>
            <w:rFonts w:cstheme="minorHAnsi"/>
            <w:sz w:val="28"/>
            <w:szCs w:val="28"/>
          </w:rPr>
          <w:t xml:space="preserve">the beneficiary of the PCP assignment </w:t>
        </w:r>
      </w:ins>
      <w:ins w:id="51" w:author="Silvia Yee" w:date="2014-08-07T16:47:00Z">
        <w:r w:rsidR="00757F8E">
          <w:rPr>
            <w:rFonts w:cstheme="minorHAnsi"/>
            <w:sz w:val="28"/>
            <w:szCs w:val="28"/>
          </w:rPr>
          <w:t>and explain the PCP’s role, using a</w:t>
        </w:r>
      </w:ins>
      <w:ins w:id="52" w:author="Amber" w:date="2014-08-06T09:18:00Z">
        <w:del w:id="53" w:author="Silvia Yee" w:date="2014-08-07T16:48:00Z">
          <w:r w:rsidR="006964DA" w:rsidDel="00757F8E">
            <w:rPr>
              <w:rFonts w:cstheme="minorHAnsi"/>
              <w:sz w:val="28"/>
              <w:szCs w:val="28"/>
            </w:rPr>
            <w:delText xml:space="preserve">in </w:delText>
          </w:r>
        </w:del>
      </w:ins>
      <w:ins w:id="54" w:author="Silvia Yee" w:date="2014-08-07T16:47:00Z">
        <w:r w:rsidR="00757F8E">
          <w:rPr>
            <w:rFonts w:cstheme="minorHAnsi"/>
            <w:sz w:val="28"/>
            <w:szCs w:val="28"/>
          </w:rPr>
          <w:t xml:space="preserve"> format and language that </w:t>
        </w:r>
      </w:ins>
      <w:ins w:id="55" w:author="Silvia Yee" w:date="2014-08-07T16:49:00Z">
        <w:r w:rsidR="00757F8E">
          <w:rPr>
            <w:rFonts w:cstheme="minorHAnsi"/>
            <w:sz w:val="28"/>
            <w:szCs w:val="28"/>
          </w:rPr>
          <w:t>ensures</w:t>
        </w:r>
      </w:ins>
      <w:ins w:id="56" w:author="Silvia Yee" w:date="2014-08-07T16:47:00Z">
        <w:r w:rsidR="00757F8E">
          <w:rPr>
            <w:rFonts w:cstheme="minorHAnsi"/>
            <w:sz w:val="28"/>
            <w:szCs w:val="28"/>
          </w:rPr>
          <w:t xml:space="preserve"> effective communicat</w:t>
        </w:r>
      </w:ins>
      <w:ins w:id="57" w:author="Silvia Yee" w:date="2014-08-07T16:49:00Z">
        <w:r w:rsidR="00757F8E">
          <w:rPr>
            <w:rFonts w:cstheme="minorHAnsi"/>
            <w:sz w:val="28"/>
            <w:szCs w:val="28"/>
          </w:rPr>
          <w:t>ion</w:t>
        </w:r>
      </w:ins>
      <w:ins w:id="58" w:author="Silvia Yee" w:date="2014-08-07T16:47:00Z">
        <w:r w:rsidR="00757F8E">
          <w:rPr>
            <w:rFonts w:cstheme="minorHAnsi"/>
            <w:sz w:val="28"/>
            <w:szCs w:val="28"/>
          </w:rPr>
          <w:t xml:space="preserve"> and </w:t>
        </w:r>
      </w:ins>
      <w:ins w:id="59" w:author="Silvia Yee" w:date="2014-08-07T16:48:00Z">
        <w:r w:rsidR="00757F8E">
          <w:rPr>
            <w:rFonts w:cstheme="minorHAnsi"/>
            <w:sz w:val="28"/>
            <w:szCs w:val="28"/>
          </w:rPr>
          <w:t>provides a record of the assignment.</w:t>
        </w:r>
      </w:ins>
      <w:ins w:id="60" w:author="Amber" w:date="2014-08-06T09:18:00Z">
        <w:del w:id="61" w:author="Silvia Yee" w:date="2014-08-07T16:48:00Z">
          <w:r w:rsidR="006964DA" w:rsidDel="00757F8E">
            <w:rPr>
              <w:rFonts w:cstheme="minorHAnsi"/>
              <w:sz w:val="28"/>
              <w:szCs w:val="28"/>
            </w:rPr>
            <w:delText xml:space="preserve">writing and explain the PCP's role. </w:delText>
          </w:r>
        </w:del>
        <w:r w:rsidR="006964DA">
          <w:rPr>
            <w:rFonts w:cstheme="minorHAnsi"/>
            <w:sz w:val="28"/>
            <w:szCs w:val="28"/>
          </w:rPr>
          <w:t xml:space="preserve"> </w:t>
        </w:r>
      </w:ins>
    </w:p>
    <w:p w:rsidR="008F66E7" w:rsidRDefault="008F66E7" w:rsidP="00924596">
      <w:pPr>
        <w:spacing w:after="0" w:line="240" w:lineRule="auto"/>
        <w:rPr>
          <w:ins w:id="62" w:author="Amber" w:date="2014-08-06T09:07:00Z"/>
          <w:rFonts w:cstheme="minorHAnsi"/>
          <w:sz w:val="28"/>
          <w:szCs w:val="28"/>
        </w:rPr>
      </w:pPr>
    </w:p>
    <w:p w:rsidR="008F66E7" w:rsidRPr="00F024AD" w:rsidRDefault="008F66E7" w:rsidP="00924596">
      <w:pPr>
        <w:spacing w:after="0" w:line="240" w:lineRule="auto"/>
        <w:rPr>
          <w:rFonts w:cstheme="minorHAnsi"/>
          <w:sz w:val="28"/>
          <w:szCs w:val="28"/>
        </w:rPr>
      </w:pPr>
      <w:ins w:id="63" w:author="Amber" w:date="2014-08-06T09:07:00Z">
        <w:r>
          <w:rPr>
            <w:rFonts w:cstheme="minorHAnsi"/>
            <w:sz w:val="28"/>
            <w:szCs w:val="28"/>
          </w:rPr>
          <w:t xml:space="preserve">MCPs are responsible for informing beneficiaries that they </w:t>
        </w:r>
      </w:ins>
      <w:ins w:id="64" w:author="Silvia Yee" w:date="2014-08-07T16:52:00Z">
        <w:r w:rsidR="00757F8E">
          <w:rPr>
            <w:rFonts w:cstheme="minorHAnsi"/>
            <w:sz w:val="28"/>
            <w:szCs w:val="28"/>
          </w:rPr>
          <w:t>have a right to request a PCP for MLTSS coordination purposes, the right to</w:t>
        </w:r>
      </w:ins>
      <w:ins w:id="65" w:author="Amber" w:date="2014-08-06T09:07:00Z">
        <w:del w:id="66" w:author="Silvia Yee" w:date="2014-08-07T16:52:00Z">
          <w:r w:rsidDel="00757F8E">
            <w:rPr>
              <w:rFonts w:cstheme="minorHAnsi"/>
              <w:sz w:val="28"/>
              <w:szCs w:val="28"/>
            </w:rPr>
            <w:delText>can</w:delText>
          </w:r>
        </w:del>
        <w:r>
          <w:rPr>
            <w:rFonts w:cstheme="minorHAnsi"/>
            <w:sz w:val="28"/>
            <w:szCs w:val="28"/>
          </w:rPr>
          <w:t xml:space="preserve"> change </w:t>
        </w:r>
      </w:ins>
      <w:ins w:id="67" w:author="Amber" w:date="2014-08-06T09:09:00Z">
        <w:r w:rsidR="001A4D69">
          <w:rPr>
            <w:rFonts w:cstheme="minorHAnsi"/>
            <w:sz w:val="28"/>
            <w:szCs w:val="28"/>
          </w:rPr>
          <w:t xml:space="preserve">his or her </w:t>
        </w:r>
      </w:ins>
      <w:ins w:id="68" w:author="Amber" w:date="2014-08-06T09:07:00Z">
        <w:r>
          <w:rPr>
            <w:rFonts w:cstheme="minorHAnsi"/>
            <w:sz w:val="28"/>
            <w:szCs w:val="28"/>
          </w:rPr>
          <w:t>PCP at any time</w:t>
        </w:r>
      </w:ins>
      <w:ins w:id="69" w:author="Silvia Yee" w:date="2014-08-07T16:52:00Z">
        <w:r w:rsidR="00757F8E">
          <w:rPr>
            <w:rFonts w:cstheme="minorHAnsi"/>
            <w:sz w:val="28"/>
            <w:szCs w:val="28"/>
          </w:rPr>
          <w:t>,</w:t>
        </w:r>
      </w:ins>
      <w:ins w:id="70" w:author="Amber" w:date="2014-08-06T09:07:00Z">
        <w:r>
          <w:rPr>
            <w:rFonts w:cstheme="minorHAnsi"/>
            <w:sz w:val="28"/>
            <w:szCs w:val="28"/>
          </w:rPr>
          <w:t xml:space="preserve"> and </w:t>
        </w:r>
      </w:ins>
      <w:ins w:id="71" w:author="Amber" w:date="2014-08-08T10:58:00Z">
        <w:r w:rsidR="00655BAE">
          <w:rPr>
            <w:rFonts w:cstheme="minorHAnsi"/>
            <w:sz w:val="28"/>
            <w:szCs w:val="28"/>
          </w:rPr>
          <w:t xml:space="preserve">that they </w:t>
        </w:r>
      </w:ins>
      <w:r w:rsidR="00757F8E">
        <w:rPr>
          <w:rFonts w:cstheme="minorHAnsi"/>
          <w:sz w:val="28"/>
          <w:szCs w:val="28"/>
        </w:rPr>
        <w:t>are</w:t>
      </w:r>
      <w:ins w:id="72" w:author="Amber" w:date="2014-08-06T09:07:00Z">
        <w:r>
          <w:rPr>
            <w:rFonts w:cstheme="minorHAnsi"/>
            <w:sz w:val="28"/>
            <w:szCs w:val="28"/>
          </w:rPr>
          <w:t xml:space="preserve"> not required to use the PCP assigned by the MCP.  </w:t>
        </w:r>
      </w:ins>
    </w:p>
    <w:p w:rsidR="0013104F" w:rsidRPr="00F024AD" w:rsidRDefault="0013104F" w:rsidP="00924596">
      <w:pPr>
        <w:spacing w:after="0" w:line="240" w:lineRule="auto"/>
        <w:rPr>
          <w:rFonts w:cstheme="minorHAnsi"/>
          <w:sz w:val="28"/>
          <w:szCs w:val="28"/>
        </w:rPr>
      </w:pPr>
    </w:p>
    <w:p w:rsidR="0013104F" w:rsidRPr="00F024AD" w:rsidRDefault="0013104F" w:rsidP="0013104F">
      <w:pPr>
        <w:spacing w:after="0" w:line="240" w:lineRule="auto"/>
        <w:rPr>
          <w:rFonts w:cstheme="minorHAnsi"/>
          <w:sz w:val="28"/>
          <w:szCs w:val="28"/>
        </w:rPr>
      </w:pPr>
      <w:commentRangeStart w:id="73"/>
      <w:r w:rsidRPr="00F024AD">
        <w:rPr>
          <w:rFonts w:cstheme="minorHAnsi"/>
          <w:sz w:val="28"/>
          <w:szCs w:val="28"/>
        </w:rPr>
        <w:t xml:space="preserve">MCPs may continue with their existing policies regarding PCP assignment for 30 days from the issuance of this letter.   </w:t>
      </w:r>
      <w:commentRangeEnd w:id="73"/>
      <w:r w:rsidR="00655BAE">
        <w:rPr>
          <w:rStyle w:val="CommentReference"/>
        </w:rPr>
        <w:commentReference w:id="73"/>
      </w:r>
    </w:p>
    <w:p w:rsidR="00FA3489" w:rsidRPr="00F024AD" w:rsidRDefault="00FA3489" w:rsidP="0013104F">
      <w:pPr>
        <w:spacing w:after="0" w:line="240" w:lineRule="auto"/>
        <w:rPr>
          <w:rFonts w:cstheme="minorHAnsi"/>
          <w:sz w:val="28"/>
          <w:szCs w:val="28"/>
        </w:rPr>
      </w:pPr>
    </w:p>
    <w:p w:rsidR="00FA3489" w:rsidRPr="00F024AD" w:rsidRDefault="00FA3489" w:rsidP="0013104F">
      <w:pPr>
        <w:spacing w:after="0" w:line="240" w:lineRule="auto"/>
        <w:rPr>
          <w:rFonts w:cstheme="minorHAnsi"/>
          <w:sz w:val="28"/>
          <w:szCs w:val="28"/>
        </w:rPr>
      </w:pPr>
      <w:r w:rsidRPr="00F024AD">
        <w:rPr>
          <w:rFonts w:cstheme="minorHAnsi"/>
          <w:color w:val="000000"/>
          <w:sz w:val="28"/>
          <w:szCs w:val="28"/>
        </w:rPr>
        <w:t>MCPs are responsible for ensuring that their delegates comply with all applicable state and federal laws and regulations</w:t>
      </w:r>
      <w:ins w:id="74" w:author="Amber" w:date="2014-08-08T11:02:00Z">
        <w:r w:rsidR="00655BAE">
          <w:rPr>
            <w:rFonts w:cstheme="minorHAnsi"/>
            <w:color w:val="000000"/>
            <w:sz w:val="28"/>
            <w:szCs w:val="28"/>
          </w:rPr>
          <w:t>, including disability accessibility laws,</w:t>
        </w:r>
      </w:ins>
      <w:r w:rsidRPr="00F024AD">
        <w:rPr>
          <w:rFonts w:cstheme="minorHAnsi"/>
          <w:color w:val="000000"/>
          <w:sz w:val="28"/>
          <w:szCs w:val="28"/>
        </w:rPr>
        <w:t xml:space="preserve"> and other contract requirements as well as DHCS guidance, including APLs and DPLs.</w:t>
      </w:r>
    </w:p>
    <w:p w:rsidR="00100FD1" w:rsidRPr="00F024AD" w:rsidRDefault="00100FD1" w:rsidP="00924596">
      <w:pPr>
        <w:spacing w:after="0" w:line="240" w:lineRule="auto"/>
        <w:rPr>
          <w:rFonts w:cstheme="minorHAnsi"/>
          <w:sz w:val="28"/>
          <w:szCs w:val="28"/>
        </w:rPr>
      </w:pPr>
    </w:p>
    <w:p w:rsidR="00C62533" w:rsidRPr="00F024AD" w:rsidRDefault="00753806" w:rsidP="00924596">
      <w:pPr>
        <w:spacing w:after="0" w:line="240" w:lineRule="auto"/>
        <w:rPr>
          <w:rFonts w:cstheme="minorHAnsi"/>
          <w:sz w:val="28"/>
          <w:szCs w:val="28"/>
        </w:rPr>
      </w:pPr>
      <w:r w:rsidRPr="00F024AD">
        <w:rPr>
          <w:rFonts w:cstheme="minorHAnsi"/>
          <w:sz w:val="28"/>
          <w:szCs w:val="28"/>
        </w:rPr>
        <w:t>Please contact you</w:t>
      </w:r>
      <w:r w:rsidR="00D9476D" w:rsidRPr="00F024AD">
        <w:rPr>
          <w:rFonts w:cstheme="minorHAnsi"/>
          <w:sz w:val="28"/>
          <w:szCs w:val="28"/>
        </w:rPr>
        <w:t>r</w:t>
      </w:r>
      <w:r w:rsidRPr="00F024AD">
        <w:rPr>
          <w:rFonts w:cstheme="minorHAnsi"/>
          <w:sz w:val="28"/>
          <w:szCs w:val="28"/>
        </w:rPr>
        <w:t xml:space="preserve"> </w:t>
      </w:r>
      <w:r w:rsidR="00EA33FB" w:rsidRPr="00F024AD">
        <w:rPr>
          <w:rFonts w:cstheme="minorHAnsi"/>
          <w:sz w:val="28"/>
          <w:szCs w:val="28"/>
        </w:rPr>
        <w:t xml:space="preserve">Medi-Cal </w:t>
      </w:r>
      <w:r w:rsidR="00F00521" w:rsidRPr="00F024AD">
        <w:rPr>
          <w:rFonts w:cstheme="minorHAnsi"/>
          <w:sz w:val="28"/>
          <w:szCs w:val="28"/>
        </w:rPr>
        <w:t>contract manager</w:t>
      </w:r>
      <w:r w:rsidRPr="00F024AD">
        <w:rPr>
          <w:rFonts w:cstheme="minorHAnsi"/>
          <w:sz w:val="28"/>
          <w:szCs w:val="28"/>
        </w:rPr>
        <w:t xml:space="preserve"> with any questions. </w:t>
      </w:r>
    </w:p>
    <w:p w:rsidR="00924596" w:rsidRPr="00F024AD" w:rsidRDefault="00924596" w:rsidP="00924596">
      <w:pPr>
        <w:spacing w:after="0" w:line="240" w:lineRule="auto"/>
        <w:rPr>
          <w:rFonts w:cstheme="minorHAnsi"/>
          <w:sz w:val="28"/>
          <w:szCs w:val="28"/>
        </w:rPr>
      </w:pPr>
    </w:p>
    <w:p w:rsidR="00D9476D" w:rsidRPr="00F024AD" w:rsidRDefault="00D9476D" w:rsidP="00924596">
      <w:pPr>
        <w:spacing w:after="0" w:line="240" w:lineRule="auto"/>
        <w:rPr>
          <w:rFonts w:cstheme="minorHAnsi"/>
          <w:sz w:val="28"/>
          <w:szCs w:val="28"/>
        </w:rPr>
      </w:pPr>
    </w:p>
    <w:p w:rsidR="00924596" w:rsidRPr="00F024AD" w:rsidRDefault="00924596" w:rsidP="00924596">
      <w:pPr>
        <w:spacing w:after="0" w:line="240" w:lineRule="auto"/>
        <w:rPr>
          <w:rFonts w:cstheme="minorHAnsi"/>
          <w:sz w:val="28"/>
          <w:szCs w:val="28"/>
        </w:rPr>
      </w:pPr>
      <w:r w:rsidRPr="00F024AD">
        <w:rPr>
          <w:rFonts w:cstheme="minorHAnsi"/>
          <w:sz w:val="28"/>
          <w:szCs w:val="28"/>
        </w:rPr>
        <w:t>Sincerely,</w:t>
      </w:r>
    </w:p>
    <w:p w:rsidR="00924596" w:rsidRPr="00F024AD" w:rsidRDefault="00924596" w:rsidP="00924596">
      <w:pPr>
        <w:spacing w:after="0" w:line="240" w:lineRule="auto"/>
        <w:rPr>
          <w:rFonts w:cstheme="minorHAnsi"/>
          <w:sz w:val="28"/>
          <w:szCs w:val="28"/>
        </w:rPr>
      </w:pPr>
    </w:p>
    <w:p w:rsidR="00D9476D" w:rsidRPr="00F024AD" w:rsidRDefault="00D9476D" w:rsidP="00924596">
      <w:pPr>
        <w:spacing w:after="0" w:line="240" w:lineRule="auto"/>
        <w:rPr>
          <w:rFonts w:cstheme="minorHAnsi"/>
          <w:sz w:val="28"/>
          <w:szCs w:val="28"/>
        </w:rPr>
      </w:pPr>
    </w:p>
    <w:p w:rsidR="00924596" w:rsidRPr="00F024AD" w:rsidRDefault="00924596" w:rsidP="00924596">
      <w:pPr>
        <w:spacing w:after="0" w:line="240" w:lineRule="auto"/>
        <w:rPr>
          <w:rFonts w:cstheme="minorHAnsi"/>
          <w:sz w:val="28"/>
          <w:szCs w:val="28"/>
        </w:rPr>
      </w:pPr>
    </w:p>
    <w:p w:rsidR="00924596" w:rsidRPr="00F024AD" w:rsidRDefault="00924596" w:rsidP="00924596">
      <w:pPr>
        <w:spacing w:after="0" w:line="240" w:lineRule="auto"/>
        <w:rPr>
          <w:rFonts w:cstheme="minorHAnsi"/>
          <w:sz w:val="28"/>
          <w:szCs w:val="28"/>
        </w:rPr>
      </w:pPr>
      <w:r w:rsidRPr="00F024AD">
        <w:rPr>
          <w:rFonts w:cstheme="minorHAnsi"/>
          <w:sz w:val="28"/>
          <w:szCs w:val="28"/>
        </w:rPr>
        <w:t>Margaret Tatar, Acting Deputy Director</w:t>
      </w:r>
    </w:p>
    <w:p w:rsidR="00897B3D" w:rsidRPr="00F024AD" w:rsidRDefault="00924596" w:rsidP="00F024AD">
      <w:pPr>
        <w:spacing w:after="0" w:line="240" w:lineRule="auto"/>
        <w:rPr>
          <w:rFonts w:cstheme="minorHAnsi"/>
          <w:sz w:val="28"/>
          <w:szCs w:val="28"/>
        </w:rPr>
      </w:pPr>
      <w:r w:rsidRPr="00F024AD">
        <w:rPr>
          <w:rFonts w:cstheme="minorHAnsi"/>
          <w:sz w:val="28"/>
          <w:szCs w:val="28"/>
        </w:rPr>
        <w:t>Health Care Delivery Systems</w:t>
      </w:r>
    </w:p>
    <w:sectPr w:rsidR="00897B3D" w:rsidRPr="00F024AD" w:rsidSect="0022642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 w:author="Amber" w:date="2014-08-06T09:52:00Z" w:initials="A">
    <w:p w:rsidR="00E83734" w:rsidRDefault="00E83734">
      <w:pPr>
        <w:pStyle w:val="CommentText"/>
      </w:pPr>
      <w:r>
        <w:rPr>
          <w:rStyle w:val="CommentReference"/>
        </w:rPr>
        <w:annotationRef/>
      </w:r>
      <w:r>
        <w:t xml:space="preserve">Added to emphasize that this APL only applies to dual </w:t>
      </w:r>
      <w:proofErr w:type="spellStart"/>
      <w:r>
        <w:t>eligibles</w:t>
      </w:r>
      <w:proofErr w:type="spellEnd"/>
      <w:r>
        <w:t>.</w:t>
      </w:r>
    </w:p>
  </w:comment>
  <w:comment w:id="22" w:author="Amber" w:date="2014-08-06T09:52:00Z" w:initials="A">
    <w:p w:rsidR="00E83734" w:rsidRDefault="00E83734">
      <w:pPr>
        <w:pStyle w:val="CommentText"/>
      </w:pPr>
      <w:r>
        <w:rPr>
          <w:rStyle w:val="CommentReference"/>
        </w:rPr>
        <w:annotationRef/>
      </w:r>
      <w:r>
        <w:t xml:space="preserve">Added to emphasize that this APL only applies to dual </w:t>
      </w:r>
      <w:proofErr w:type="spellStart"/>
      <w:r>
        <w:t>eligibles</w:t>
      </w:r>
      <w:proofErr w:type="spellEnd"/>
      <w:r>
        <w:t xml:space="preserve">. </w:t>
      </w:r>
    </w:p>
  </w:comment>
  <w:comment w:id="25" w:author="Amber" w:date="2014-08-06T09:52:00Z" w:initials="A">
    <w:p w:rsidR="0057345F" w:rsidRDefault="0057345F">
      <w:pPr>
        <w:pStyle w:val="CommentText"/>
      </w:pPr>
      <w:r>
        <w:rPr>
          <w:rStyle w:val="CommentReference"/>
        </w:rPr>
        <w:annotationRef/>
      </w:r>
      <w:r>
        <w:t>Cite law</w:t>
      </w:r>
    </w:p>
  </w:comment>
  <w:comment w:id="29" w:author="Amber" w:date="2014-08-06T09:52:00Z" w:initials="A">
    <w:p w:rsidR="00A877B2" w:rsidRDefault="00A877B2">
      <w:pPr>
        <w:pStyle w:val="CommentText"/>
      </w:pPr>
      <w:r>
        <w:rPr>
          <w:rStyle w:val="CommentReference"/>
        </w:rPr>
        <w:annotationRef/>
      </w:r>
      <w:r>
        <w:t xml:space="preserve">It doesn't really matter if there is or is not a PCP already, right? If the assessment determines one, then an assignment will happen.  </w:t>
      </w:r>
    </w:p>
  </w:comment>
  <w:comment w:id="32" w:author="Amber" w:date="2014-08-08T10:56:00Z" w:initials="A">
    <w:p w:rsidR="00A80BA3" w:rsidRDefault="00A80BA3">
      <w:pPr>
        <w:pStyle w:val="CommentText"/>
      </w:pPr>
      <w:r>
        <w:rPr>
          <w:rStyle w:val="CommentReference"/>
        </w:rPr>
        <w:annotationRef/>
      </w:r>
      <w:r>
        <w:t>Where is this number coming from? 10% seems like an arbitrary number.</w:t>
      </w:r>
      <w:r w:rsidR="004C22A1">
        <w:t xml:space="preserve"> If in fact a PCP is needed, then one should be provided.  I am not sure why there would be a percentage imposed.</w:t>
      </w:r>
    </w:p>
    <w:p w:rsidR="00757F8E" w:rsidRDefault="00757F8E">
      <w:pPr>
        <w:pStyle w:val="CommentText"/>
      </w:pPr>
    </w:p>
  </w:comment>
  <w:comment w:id="34" w:author="Amber" w:date="2014-08-08T11:03:00Z" w:initials="A">
    <w:p w:rsidR="004C22A1" w:rsidRDefault="004C22A1" w:rsidP="004C22A1">
      <w:pPr>
        <w:pStyle w:val="CommentText"/>
      </w:pPr>
      <w:r>
        <w:rPr>
          <w:rStyle w:val="CommentReference"/>
        </w:rPr>
        <w:annotationRef/>
      </w:r>
      <w:r>
        <w:t xml:space="preserve">While it makes sense that the MLTSS authorization would not be needed for any medical services, </w:t>
      </w:r>
      <w:r w:rsidR="00655BAE">
        <w:t xml:space="preserve">BUT </w:t>
      </w:r>
      <w:r>
        <w:t>on the MLTSS side is it enough to have just the MLTSS PCP authorization for services like MSSP or nursing facility placement</w:t>
      </w:r>
      <w:r w:rsidR="00655BAE">
        <w:t>? O</w:t>
      </w:r>
      <w:r>
        <w:t xml:space="preserve">r MUST the authorization come from the member’s FFS Medicare doc?  And who will help the member if the plan attempts to overturn or ignore a MLTSS PCP authorization?  </w:t>
      </w:r>
    </w:p>
    <w:p w:rsidR="004C22A1" w:rsidRDefault="004C22A1" w:rsidP="004C22A1">
      <w:pPr>
        <w:pStyle w:val="CommentText"/>
      </w:pPr>
    </w:p>
    <w:p w:rsidR="004C22A1" w:rsidRDefault="004C22A1">
      <w:pPr>
        <w:pStyle w:val="CommentText"/>
      </w:pPr>
    </w:p>
  </w:comment>
  <w:comment w:id="37" w:author="Amber" w:date="2014-08-06T09:52:00Z" w:initials="A">
    <w:p w:rsidR="008F66E7" w:rsidRDefault="008F66E7">
      <w:pPr>
        <w:pStyle w:val="CommentText"/>
      </w:pPr>
      <w:r>
        <w:rPr>
          <w:rStyle w:val="CommentReference"/>
        </w:rPr>
        <w:annotationRef/>
      </w:r>
      <w:r>
        <w:t xml:space="preserve">How are the MCPs supposed to inform the PCP of this? Today, we see problems where the MLTSS MCP has a PCP assignment and the Medicare PCP will not see the patient.  The APL should include clear instructions on how the MLTSS MCP will inform the Medicare PCP of the PCP assignment and what it means. </w:t>
      </w:r>
    </w:p>
  </w:comment>
  <w:comment w:id="42" w:author="Amber" w:date="2014-08-08T10:54:00Z" w:initials="A">
    <w:p w:rsidR="004C22A1" w:rsidRDefault="004C22A1" w:rsidP="004C22A1">
      <w:pPr>
        <w:pStyle w:val="CommentText"/>
      </w:pPr>
      <w:r>
        <w:rPr>
          <w:rStyle w:val="CommentReference"/>
        </w:rPr>
        <w:annotationRef/>
      </w:r>
      <w:r>
        <w:t xml:space="preserve">Should be defined; this language is consistent with the language in DPL 13-004. </w:t>
      </w:r>
    </w:p>
  </w:comment>
  <w:comment w:id="73" w:author="Amber" w:date="2014-08-08T10:59:00Z" w:initials="A">
    <w:p w:rsidR="00655BAE" w:rsidRDefault="00655BAE">
      <w:pPr>
        <w:pStyle w:val="CommentText"/>
      </w:pPr>
      <w:r>
        <w:rPr>
          <w:rStyle w:val="CommentReference"/>
        </w:rPr>
        <w:annotationRef/>
      </w:r>
      <w:r>
        <w:t>What is the current process?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1F2" w:rsidRDefault="00A561F2" w:rsidP="009E3DBE">
      <w:pPr>
        <w:spacing w:after="0" w:line="240" w:lineRule="auto"/>
      </w:pPr>
      <w:r>
        <w:separator/>
      </w:r>
    </w:p>
  </w:endnote>
  <w:endnote w:type="continuationSeparator" w:id="0">
    <w:p w:rsidR="00A561F2" w:rsidRDefault="00A561F2" w:rsidP="009E3D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DBE" w:rsidRDefault="009E3D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DBE" w:rsidRDefault="009E3D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DBE" w:rsidRDefault="009E3D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1F2" w:rsidRDefault="00A561F2" w:rsidP="009E3DBE">
      <w:pPr>
        <w:spacing w:after="0" w:line="240" w:lineRule="auto"/>
      </w:pPr>
      <w:r>
        <w:separator/>
      </w:r>
    </w:p>
  </w:footnote>
  <w:footnote w:type="continuationSeparator" w:id="0">
    <w:p w:rsidR="00A561F2" w:rsidRDefault="00A561F2" w:rsidP="009E3D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DBE" w:rsidRDefault="009E3D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8647078"/>
      <w:docPartObj>
        <w:docPartGallery w:val="Watermarks"/>
        <w:docPartUnique/>
      </w:docPartObj>
    </w:sdtPr>
    <w:sdtContent>
      <w:p w:rsidR="009E3DBE" w:rsidRDefault="00704ED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DBE" w:rsidRDefault="009E3D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75118"/>
    <w:multiLevelType w:val="hybridMultilevel"/>
    <w:tmpl w:val="851A96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924596"/>
    <w:rsid w:val="00100FD1"/>
    <w:rsid w:val="0013104F"/>
    <w:rsid w:val="001865ED"/>
    <w:rsid w:val="001A4D69"/>
    <w:rsid w:val="00214A99"/>
    <w:rsid w:val="00226423"/>
    <w:rsid w:val="002555FA"/>
    <w:rsid w:val="00260B52"/>
    <w:rsid w:val="00271267"/>
    <w:rsid w:val="002C04E0"/>
    <w:rsid w:val="002F55B8"/>
    <w:rsid w:val="002F7224"/>
    <w:rsid w:val="003A56F6"/>
    <w:rsid w:val="003C134E"/>
    <w:rsid w:val="004C22A1"/>
    <w:rsid w:val="00537083"/>
    <w:rsid w:val="0057345F"/>
    <w:rsid w:val="005B0DFF"/>
    <w:rsid w:val="005F2318"/>
    <w:rsid w:val="005F58AF"/>
    <w:rsid w:val="0063299C"/>
    <w:rsid w:val="00633002"/>
    <w:rsid w:val="00651A72"/>
    <w:rsid w:val="00655BAE"/>
    <w:rsid w:val="006964DA"/>
    <w:rsid w:val="00704ED7"/>
    <w:rsid w:val="00753806"/>
    <w:rsid w:val="00757F8E"/>
    <w:rsid w:val="008968E3"/>
    <w:rsid w:val="00897B3D"/>
    <w:rsid w:val="008C5BDB"/>
    <w:rsid w:val="008F66E7"/>
    <w:rsid w:val="00924596"/>
    <w:rsid w:val="00941C01"/>
    <w:rsid w:val="009902F5"/>
    <w:rsid w:val="009D2504"/>
    <w:rsid w:val="009E3DBE"/>
    <w:rsid w:val="00A561F2"/>
    <w:rsid w:val="00A80BA3"/>
    <w:rsid w:val="00A877B2"/>
    <w:rsid w:val="00A96E05"/>
    <w:rsid w:val="00BB1091"/>
    <w:rsid w:val="00C0578B"/>
    <w:rsid w:val="00C51C93"/>
    <w:rsid w:val="00C62533"/>
    <w:rsid w:val="00D9476D"/>
    <w:rsid w:val="00DA2B43"/>
    <w:rsid w:val="00DF0D98"/>
    <w:rsid w:val="00E83734"/>
    <w:rsid w:val="00EA33FB"/>
    <w:rsid w:val="00EA5D5D"/>
    <w:rsid w:val="00F00521"/>
    <w:rsid w:val="00F024AD"/>
    <w:rsid w:val="00FA3489"/>
    <w:rsid w:val="00FC71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E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89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97B3D"/>
    <w:rPr>
      <w:rFonts w:ascii="Courier New" w:eastAsia="Times New Roman" w:hAnsi="Courier New" w:cs="Courier New"/>
      <w:sz w:val="20"/>
      <w:szCs w:val="20"/>
    </w:rPr>
  </w:style>
  <w:style w:type="paragraph" w:styleId="ListParagraph">
    <w:name w:val="List Paragraph"/>
    <w:basedOn w:val="Normal"/>
    <w:uiPriority w:val="34"/>
    <w:qFormat/>
    <w:rsid w:val="008968E3"/>
    <w:pPr>
      <w:ind w:left="720"/>
      <w:contextualSpacing/>
    </w:pPr>
  </w:style>
  <w:style w:type="paragraph" w:customStyle="1" w:styleId="Default">
    <w:name w:val="Default"/>
    <w:rsid w:val="002F55B8"/>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F00521"/>
    <w:rPr>
      <w:sz w:val="16"/>
      <w:szCs w:val="16"/>
    </w:rPr>
  </w:style>
  <w:style w:type="paragraph" w:styleId="CommentText">
    <w:name w:val="annotation text"/>
    <w:basedOn w:val="Normal"/>
    <w:link w:val="CommentTextChar"/>
    <w:uiPriority w:val="99"/>
    <w:semiHidden/>
    <w:unhideWhenUsed/>
    <w:rsid w:val="00F00521"/>
    <w:pPr>
      <w:spacing w:line="240" w:lineRule="auto"/>
    </w:pPr>
    <w:rPr>
      <w:sz w:val="20"/>
      <w:szCs w:val="20"/>
    </w:rPr>
  </w:style>
  <w:style w:type="character" w:customStyle="1" w:styleId="CommentTextChar">
    <w:name w:val="Comment Text Char"/>
    <w:basedOn w:val="DefaultParagraphFont"/>
    <w:link w:val="CommentText"/>
    <w:uiPriority w:val="99"/>
    <w:semiHidden/>
    <w:rsid w:val="00F00521"/>
    <w:rPr>
      <w:sz w:val="20"/>
      <w:szCs w:val="20"/>
    </w:rPr>
  </w:style>
  <w:style w:type="paragraph" w:styleId="CommentSubject">
    <w:name w:val="annotation subject"/>
    <w:basedOn w:val="CommentText"/>
    <w:next w:val="CommentText"/>
    <w:link w:val="CommentSubjectChar"/>
    <w:uiPriority w:val="99"/>
    <w:semiHidden/>
    <w:unhideWhenUsed/>
    <w:rsid w:val="00F00521"/>
    <w:rPr>
      <w:b/>
      <w:bCs/>
    </w:rPr>
  </w:style>
  <w:style w:type="character" w:customStyle="1" w:styleId="CommentSubjectChar">
    <w:name w:val="Comment Subject Char"/>
    <w:basedOn w:val="CommentTextChar"/>
    <w:link w:val="CommentSubject"/>
    <w:uiPriority w:val="99"/>
    <w:semiHidden/>
    <w:rsid w:val="00F00521"/>
    <w:rPr>
      <w:b/>
      <w:bCs/>
      <w:sz w:val="20"/>
      <w:szCs w:val="20"/>
    </w:rPr>
  </w:style>
  <w:style w:type="paragraph" w:styleId="BalloonText">
    <w:name w:val="Balloon Text"/>
    <w:basedOn w:val="Normal"/>
    <w:link w:val="BalloonTextChar"/>
    <w:uiPriority w:val="99"/>
    <w:semiHidden/>
    <w:unhideWhenUsed/>
    <w:rsid w:val="00F00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521"/>
    <w:rPr>
      <w:rFonts w:ascii="Tahoma" w:hAnsi="Tahoma" w:cs="Tahoma"/>
      <w:sz w:val="16"/>
      <w:szCs w:val="16"/>
    </w:rPr>
  </w:style>
  <w:style w:type="paragraph" w:styleId="Revision">
    <w:name w:val="Revision"/>
    <w:hidden/>
    <w:uiPriority w:val="99"/>
    <w:semiHidden/>
    <w:rsid w:val="00F00521"/>
    <w:pPr>
      <w:spacing w:after="0" w:line="240" w:lineRule="auto"/>
    </w:pPr>
  </w:style>
  <w:style w:type="paragraph" w:styleId="Header">
    <w:name w:val="header"/>
    <w:basedOn w:val="Normal"/>
    <w:link w:val="HeaderChar"/>
    <w:uiPriority w:val="99"/>
    <w:unhideWhenUsed/>
    <w:rsid w:val="009E3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DBE"/>
  </w:style>
  <w:style w:type="paragraph" w:styleId="Footer">
    <w:name w:val="footer"/>
    <w:basedOn w:val="Normal"/>
    <w:link w:val="FooterChar"/>
    <w:uiPriority w:val="99"/>
    <w:unhideWhenUsed/>
    <w:rsid w:val="009E3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D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89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97B3D"/>
    <w:rPr>
      <w:rFonts w:ascii="Courier New" w:eastAsia="Times New Roman" w:hAnsi="Courier New" w:cs="Courier New"/>
      <w:sz w:val="20"/>
      <w:szCs w:val="20"/>
    </w:rPr>
  </w:style>
  <w:style w:type="paragraph" w:styleId="ListParagraph">
    <w:name w:val="List Paragraph"/>
    <w:basedOn w:val="Normal"/>
    <w:uiPriority w:val="34"/>
    <w:qFormat/>
    <w:rsid w:val="008968E3"/>
    <w:pPr>
      <w:ind w:left="720"/>
      <w:contextualSpacing/>
    </w:pPr>
  </w:style>
  <w:style w:type="paragraph" w:customStyle="1" w:styleId="Default">
    <w:name w:val="Default"/>
    <w:rsid w:val="002F55B8"/>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F00521"/>
    <w:rPr>
      <w:sz w:val="16"/>
      <w:szCs w:val="16"/>
    </w:rPr>
  </w:style>
  <w:style w:type="paragraph" w:styleId="CommentText">
    <w:name w:val="annotation text"/>
    <w:basedOn w:val="Normal"/>
    <w:link w:val="CommentTextChar"/>
    <w:uiPriority w:val="99"/>
    <w:semiHidden/>
    <w:unhideWhenUsed/>
    <w:rsid w:val="00F00521"/>
    <w:pPr>
      <w:spacing w:line="240" w:lineRule="auto"/>
    </w:pPr>
    <w:rPr>
      <w:sz w:val="20"/>
      <w:szCs w:val="20"/>
    </w:rPr>
  </w:style>
  <w:style w:type="character" w:customStyle="1" w:styleId="CommentTextChar">
    <w:name w:val="Comment Text Char"/>
    <w:basedOn w:val="DefaultParagraphFont"/>
    <w:link w:val="CommentText"/>
    <w:uiPriority w:val="99"/>
    <w:semiHidden/>
    <w:rsid w:val="00F00521"/>
    <w:rPr>
      <w:sz w:val="20"/>
      <w:szCs w:val="20"/>
    </w:rPr>
  </w:style>
  <w:style w:type="paragraph" w:styleId="CommentSubject">
    <w:name w:val="annotation subject"/>
    <w:basedOn w:val="CommentText"/>
    <w:next w:val="CommentText"/>
    <w:link w:val="CommentSubjectChar"/>
    <w:uiPriority w:val="99"/>
    <w:semiHidden/>
    <w:unhideWhenUsed/>
    <w:rsid w:val="00F00521"/>
    <w:rPr>
      <w:b/>
      <w:bCs/>
    </w:rPr>
  </w:style>
  <w:style w:type="character" w:customStyle="1" w:styleId="CommentSubjectChar">
    <w:name w:val="Comment Subject Char"/>
    <w:basedOn w:val="CommentTextChar"/>
    <w:link w:val="CommentSubject"/>
    <w:uiPriority w:val="99"/>
    <w:semiHidden/>
    <w:rsid w:val="00F00521"/>
    <w:rPr>
      <w:b/>
      <w:bCs/>
      <w:sz w:val="20"/>
      <w:szCs w:val="20"/>
    </w:rPr>
  </w:style>
  <w:style w:type="paragraph" w:styleId="BalloonText">
    <w:name w:val="Balloon Text"/>
    <w:basedOn w:val="Normal"/>
    <w:link w:val="BalloonTextChar"/>
    <w:uiPriority w:val="99"/>
    <w:semiHidden/>
    <w:unhideWhenUsed/>
    <w:rsid w:val="00F00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521"/>
    <w:rPr>
      <w:rFonts w:ascii="Tahoma" w:hAnsi="Tahoma" w:cs="Tahoma"/>
      <w:sz w:val="16"/>
      <w:szCs w:val="16"/>
    </w:rPr>
  </w:style>
  <w:style w:type="paragraph" w:styleId="Revision">
    <w:name w:val="Revision"/>
    <w:hidden/>
    <w:uiPriority w:val="99"/>
    <w:semiHidden/>
    <w:rsid w:val="00F00521"/>
    <w:pPr>
      <w:spacing w:after="0" w:line="240" w:lineRule="auto"/>
    </w:pPr>
  </w:style>
  <w:style w:type="paragraph" w:styleId="Header">
    <w:name w:val="header"/>
    <w:basedOn w:val="Normal"/>
    <w:link w:val="HeaderChar"/>
    <w:uiPriority w:val="99"/>
    <w:unhideWhenUsed/>
    <w:rsid w:val="009E3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DBE"/>
  </w:style>
  <w:style w:type="paragraph" w:styleId="Footer">
    <w:name w:val="footer"/>
    <w:basedOn w:val="Normal"/>
    <w:link w:val="FooterChar"/>
    <w:uiPriority w:val="99"/>
    <w:unhideWhenUsed/>
    <w:rsid w:val="009E3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DBE"/>
  </w:style>
</w:styles>
</file>

<file path=word/webSettings.xml><?xml version="1.0" encoding="utf-8"?>
<w:webSettings xmlns:r="http://schemas.openxmlformats.org/officeDocument/2006/relationships" xmlns:w="http://schemas.openxmlformats.org/wordprocessingml/2006/main">
  <w:divs>
    <w:div w:id="1590695773">
      <w:bodyDiv w:val="1"/>
      <w:marLeft w:val="0"/>
      <w:marRight w:val="0"/>
      <w:marTop w:val="0"/>
      <w:marBottom w:val="0"/>
      <w:divBdr>
        <w:top w:val="none" w:sz="0" w:space="0" w:color="auto"/>
        <w:left w:val="none" w:sz="0" w:space="0" w:color="auto"/>
        <w:bottom w:val="none" w:sz="0" w:space="0" w:color="auto"/>
        <w:right w:val="none" w:sz="0" w:space="0" w:color="auto"/>
      </w:divBdr>
    </w:div>
    <w:div w:id="1655178746">
      <w:bodyDiv w:val="1"/>
      <w:marLeft w:val="0"/>
      <w:marRight w:val="0"/>
      <w:marTop w:val="0"/>
      <w:marBottom w:val="0"/>
      <w:divBdr>
        <w:top w:val="none" w:sz="0" w:space="0" w:color="auto"/>
        <w:left w:val="none" w:sz="0" w:space="0" w:color="auto"/>
        <w:bottom w:val="none" w:sz="0" w:space="0" w:color="auto"/>
        <w:right w:val="none" w:sz="0" w:space="0" w:color="auto"/>
      </w:divBdr>
    </w:div>
    <w:div w:id="184478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432AC-539F-49EC-9B4B-C9DD28EA9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III</dc:creator>
  <cp:lastModifiedBy>Amber</cp:lastModifiedBy>
  <cp:revision>2</cp:revision>
  <dcterms:created xsi:type="dcterms:W3CDTF">2014-08-08T18:08:00Z</dcterms:created>
  <dcterms:modified xsi:type="dcterms:W3CDTF">2014-08-08T18:08:00Z</dcterms:modified>
</cp:coreProperties>
</file>