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406" w:rsidRDefault="00C83406" w:rsidP="00C83406">
      <w:pPr>
        <w:pStyle w:val="Header"/>
        <w:tabs>
          <w:tab w:val="clear" w:pos="4320"/>
          <w:tab w:val="clear" w:pos="8640"/>
          <w:tab w:val="center" w:pos="1080"/>
          <w:tab w:val="center" w:pos="10080"/>
        </w:tabs>
        <w:rPr>
          <w:rFonts w:ascii="Arial Narrow" w:hAnsi="Arial Narrow"/>
          <w:bCs/>
          <w:i/>
          <w:iCs/>
          <w:color w:val="000000"/>
          <w:sz w:val="16"/>
        </w:rPr>
      </w:pPr>
      <w:bookmarkStart w:id="0" w:name="_GoBack"/>
      <w:bookmarkEnd w:id="0"/>
    </w:p>
    <w:p w:rsidR="00AE097A" w:rsidRDefault="00AE097A">
      <w:pPr>
        <w:rPr>
          <w:rFonts w:ascii="Arial" w:hAnsi="Arial" w:cs="Arial"/>
        </w:rPr>
        <w:sectPr w:rsidR="00AE097A" w:rsidSect="000153B9">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475" w:bottom="720" w:left="475" w:header="475" w:footer="475" w:gutter="0"/>
          <w:pgNumType w:start="1"/>
          <w:cols w:space="720"/>
          <w:titlePg/>
        </w:sectPr>
      </w:pPr>
    </w:p>
    <w:p w:rsidR="004948CC" w:rsidRPr="00BD5888" w:rsidRDefault="004948CC" w:rsidP="004948CC">
      <w:pPr>
        <w:ind w:left="720" w:hanging="720"/>
        <w:rPr>
          <w:rFonts w:ascii="Arial" w:hAnsi="Arial" w:cs="Arial"/>
          <w:color w:val="000000"/>
        </w:rPr>
      </w:pPr>
      <w:r w:rsidRPr="004948CC">
        <w:rPr>
          <w:rFonts w:ascii="Arial" w:hAnsi="Arial" w:cs="Arial"/>
          <w:b/>
          <w:color w:val="000000"/>
        </w:rPr>
        <w:lastRenderedPageBreak/>
        <w:t>DATE:</w:t>
      </w:r>
      <w:r w:rsidR="001324FD">
        <w:rPr>
          <w:rFonts w:ascii="Arial" w:hAnsi="Arial" w:cs="Arial"/>
          <w:b/>
          <w:color w:val="000000"/>
        </w:rPr>
        <w:t xml:space="preserve"> </w:t>
      </w:r>
      <w:r w:rsidR="002310F2">
        <w:rPr>
          <w:rFonts w:ascii="Arial" w:hAnsi="Arial" w:cs="Arial"/>
          <w:color w:val="000000"/>
        </w:rPr>
        <w:t>April xx</w:t>
      </w:r>
      <w:r w:rsidR="007A0055" w:rsidRPr="007A0055">
        <w:rPr>
          <w:rFonts w:ascii="Arial" w:hAnsi="Arial" w:cs="Arial"/>
          <w:color w:val="000000"/>
        </w:rPr>
        <w:t>, 2014</w:t>
      </w:r>
    </w:p>
    <w:p w:rsidR="00491BA9" w:rsidRDefault="0089053C" w:rsidP="00491BA9">
      <w:pPr>
        <w:ind w:left="720" w:hanging="720"/>
        <w:jc w:val="right"/>
        <w:rPr>
          <w:rFonts w:ascii="Arial" w:hAnsi="Arial" w:cs="Arial"/>
          <w:color w:val="000000"/>
        </w:rPr>
      </w:pPr>
      <w:r>
        <w:rPr>
          <w:rFonts w:ascii="Arial" w:hAnsi="Arial" w:cs="Arial"/>
          <w:color w:val="000000"/>
        </w:rPr>
        <w:t>ALL PLAN LETTER</w:t>
      </w:r>
      <w:r w:rsidR="00491BA9">
        <w:rPr>
          <w:rFonts w:ascii="Arial" w:hAnsi="Arial" w:cs="Arial"/>
          <w:color w:val="000000"/>
        </w:rPr>
        <w:t xml:space="preserve"> </w:t>
      </w:r>
      <w:r w:rsidR="002310F2">
        <w:rPr>
          <w:rFonts w:ascii="Arial" w:hAnsi="Arial" w:cs="Arial"/>
          <w:color w:val="000000"/>
        </w:rPr>
        <w:t>14</w:t>
      </w:r>
      <w:r w:rsidR="00AF5E52">
        <w:rPr>
          <w:rFonts w:ascii="Arial" w:hAnsi="Arial" w:cs="Arial"/>
          <w:color w:val="000000"/>
        </w:rPr>
        <w:t>-</w:t>
      </w:r>
      <w:r w:rsidR="002310F2">
        <w:rPr>
          <w:rFonts w:ascii="Arial" w:hAnsi="Arial" w:cs="Arial"/>
          <w:color w:val="000000"/>
        </w:rPr>
        <w:t>xxx</w:t>
      </w:r>
    </w:p>
    <w:p w:rsidR="00DD5CB0" w:rsidRPr="002310F2" w:rsidRDefault="00DD5CB0" w:rsidP="00491BA9">
      <w:pPr>
        <w:ind w:left="720" w:hanging="720"/>
        <w:jc w:val="right"/>
        <w:rPr>
          <w:rFonts w:ascii="Arial" w:hAnsi="Arial" w:cs="Arial"/>
          <w:color w:val="000000"/>
        </w:rPr>
      </w:pPr>
      <w:r>
        <w:rPr>
          <w:rFonts w:ascii="Arial" w:hAnsi="Arial" w:cs="Arial"/>
          <w:color w:val="000000"/>
        </w:rPr>
        <w:tab/>
      </w:r>
    </w:p>
    <w:p w:rsidR="00491BA9" w:rsidRDefault="00491BA9" w:rsidP="00491BA9">
      <w:pPr>
        <w:ind w:left="1440" w:hanging="1440"/>
        <w:rPr>
          <w:rFonts w:ascii="Arial" w:hAnsi="Arial" w:cs="Arial"/>
          <w:color w:val="000000"/>
        </w:rPr>
      </w:pPr>
    </w:p>
    <w:p w:rsidR="00491BA9" w:rsidRPr="00094100" w:rsidRDefault="00491BA9" w:rsidP="00491BA9">
      <w:pPr>
        <w:ind w:left="1440" w:hanging="1440"/>
        <w:rPr>
          <w:rFonts w:ascii="Arial" w:hAnsi="Arial" w:cs="Arial"/>
          <w:color w:val="000000"/>
        </w:rPr>
      </w:pPr>
      <w:r w:rsidRPr="004948CC">
        <w:rPr>
          <w:rFonts w:ascii="Arial" w:hAnsi="Arial" w:cs="Arial"/>
          <w:b/>
          <w:color w:val="000000"/>
        </w:rPr>
        <w:t>TO:</w:t>
      </w:r>
      <w:r>
        <w:rPr>
          <w:rFonts w:ascii="Arial" w:hAnsi="Arial" w:cs="Arial"/>
          <w:color w:val="000000"/>
        </w:rPr>
        <w:tab/>
        <w:t xml:space="preserve">ALL </w:t>
      </w:r>
      <w:r w:rsidRPr="00094100">
        <w:rPr>
          <w:rFonts w:ascii="Arial" w:hAnsi="Arial" w:cs="Arial"/>
          <w:color w:val="000000"/>
        </w:rPr>
        <w:t>MEDI-CAL MANAGED CARE HEALTH PLANS</w:t>
      </w:r>
    </w:p>
    <w:p w:rsidR="00491BA9" w:rsidRDefault="00491BA9" w:rsidP="00491BA9">
      <w:pPr>
        <w:ind w:left="1440" w:hanging="1440"/>
        <w:rPr>
          <w:rFonts w:ascii="Arial" w:hAnsi="Arial" w:cs="Arial"/>
          <w:color w:val="000000"/>
        </w:rPr>
      </w:pPr>
    </w:p>
    <w:p w:rsidR="00491BA9" w:rsidRPr="00C831C1" w:rsidRDefault="00491BA9" w:rsidP="00AE7204">
      <w:pPr>
        <w:ind w:left="1440" w:hanging="1440"/>
        <w:rPr>
          <w:rFonts w:ascii="Arial" w:hAnsi="Arial" w:cs="Arial"/>
          <w:color w:val="000000"/>
        </w:rPr>
      </w:pPr>
      <w:r w:rsidRPr="004948CC">
        <w:rPr>
          <w:rFonts w:ascii="Arial" w:hAnsi="Arial" w:cs="Arial"/>
          <w:b/>
          <w:color w:val="000000"/>
        </w:rPr>
        <w:t>SUBJECT:</w:t>
      </w:r>
      <w:r w:rsidRPr="00094100">
        <w:rPr>
          <w:rFonts w:ascii="Arial" w:hAnsi="Arial" w:cs="Arial"/>
          <w:color w:val="000000"/>
        </w:rPr>
        <w:tab/>
      </w:r>
      <w:r w:rsidR="002310F2">
        <w:rPr>
          <w:rFonts w:ascii="Arial" w:hAnsi="Arial" w:cs="Arial"/>
          <w:color w:val="000000"/>
        </w:rPr>
        <w:t>REQUIREMENTS FOR NURSING FACILITY SERVICES IN COORDINATED CARE INITIATIVE COUNTIES</w:t>
      </w:r>
    </w:p>
    <w:p w:rsidR="00491BA9" w:rsidRPr="00C831C1" w:rsidRDefault="00491BA9" w:rsidP="00491BA9">
      <w:pPr>
        <w:rPr>
          <w:rFonts w:ascii="Arial" w:hAnsi="Arial" w:cs="Arial"/>
          <w:color w:val="000000"/>
        </w:rPr>
      </w:pPr>
    </w:p>
    <w:p w:rsidR="00491BA9" w:rsidRPr="00C831C1" w:rsidRDefault="00491BA9" w:rsidP="00491BA9">
      <w:pPr>
        <w:rPr>
          <w:rFonts w:ascii="Arial" w:hAnsi="Arial" w:cs="Arial"/>
          <w:b/>
          <w:color w:val="000000"/>
        </w:rPr>
      </w:pPr>
      <w:r w:rsidRPr="00C831C1">
        <w:rPr>
          <w:rFonts w:ascii="Arial" w:hAnsi="Arial" w:cs="Arial"/>
          <w:b/>
          <w:color w:val="000000"/>
        </w:rPr>
        <w:t>PURPOSE:</w:t>
      </w:r>
    </w:p>
    <w:p w:rsidR="002310F2" w:rsidRPr="00666744" w:rsidRDefault="002310F2" w:rsidP="002310F2">
      <w:pPr>
        <w:rPr>
          <w:rFonts w:ascii="Arial" w:hAnsi="Arial" w:cs="Arial"/>
        </w:rPr>
      </w:pPr>
      <w:r>
        <w:rPr>
          <w:rFonts w:ascii="Arial" w:hAnsi="Arial" w:cs="Arial"/>
        </w:rPr>
        <w:t>The purpose of this All Plan Letter (APL)</w:t>
      </w:r>
      <w:r w:rsidRPr="00666744">
        <w:rPr>
          <w:rFonts w:ascii="Arial" w:hAnsi="Arial" w:cs="Arial"/>
        </w:rPr>
        <w:t xml:space="preserve"> is to clarify </w:t>
      </w:r>
      <w:r w:rsidR="00CD5B09">
        <w:rPr>
          <w:rFonts w:ascii="Arial" w:hAnsi="Arial" w:cs="Arial"/>
        </w:rPr>
        <w:t xml:space="preserve">the </w:t>
      </w:r>
      <w:r w:rsidR="00CD5B09" w:rsidRPr="00666744">
        <w:rPr>
          <w:rFonts w:ascii="Arial" w:hAnsi="Arial" w:cs="Arial"/>
        </w:rPr>
        <w:t xml:space="preserve">responsibilities </w:t>
      </w:r>
      <w:r w:rsidR="00CD5B09">
        <w:rPr>
          <w:rFonts w:ascii="Arial" w:hAnsi="Arial" w:cs="Arial"/>
        </w:rPr>
        <w:t xml:space="preserve">of </w:t>
      </w:r>
      <w:r w:rsidR="000F010A">
        <w:rPr>
          <w:rFonts w:ascii="Arial" w:hAnsi="Arial" w:cs="Arial"/>
        </w:rPr>
        <w:t>Medi-Cal Managed C</w:t>
      </w:r>
      <w:r w:rsidRPr="00666744">
        <w:rPr>
          <w:rFonts w:ascii="Arial" w:hAnsi="Arial" w:cs="Arial"/>
        </w:rPr>
        <w:t xml:space="preserve">are </w:t>
      </w:r>
      <w:r w:rsidR="000F010A">
        <w:rPr>
          <w:rFonts w:ascii="Arial" w:hAnsi="Arial" w:cs="Arial"/>
        </w:rPr>
        <w:t>Health P</w:t>
      </w:r>
      <w:r w:rsidRPr="00666744">
        <w:rPr>
          <w:rFonts w:ascii="Arial" w:hAnsi="Arial" w:cs="Arial"/>
        </w:rPr>
        <w:t>lan</w:t>
      </w:r>
      <w:r w:rsidR="00CD5B09">
        <w:rPr>
          <w:rFonts w:ascii="Arial" w:hAnsi="Arial" w:cs="Arial"/>
        </w:rPr>
        <w:t>s</w:t>
      </w:r>
      <w:r w:rsidRPr="00666744">
        <w:rPr>
          <w:rFonts w:ascii="Arial" w:hAnsi="Arial" w:cs="Arial"/>
        </w:rPr>
        <w:t xml:space="preserve"> (MCP</w:t>
      </w:r>
      <w:r w:rsidR="00CD5B09">
        <w:rPr>
          <w:rFonts w:ascii="Arial" w:hAnsi="Arial" w:cs="Arial"/>
        </w:rPr>
        <w:t>s</w:t>
      </w:r>
      <w:r w:rsidRPr="00666744">
        <w:rPr>
          <w:rFonts w:ascii="Arial" w:hAnsi="Arial" w:cs="Arial"/>
        </w:rPr>
        <w:t xml:space="preserve">) </w:t>
      </w:r>
      <w:r w:rsidR="006E06BA">
        <w:rPr>
          <w:rFonts w:ascii="Arial" w:hAnsi="Arial" w:cs="Arial"/>
        </w:rPr>
        <w:t>to provide</w:t>
      </w:r>
      <w:r w:rsidRPr="00666744">
        <w:rPr>
          <w:rFonts w:ascii="Arial" w:hAnsi="Arial" w:cs="Arial"/>
        </w:rPr>
        <w:t xml:space="preserve"> coverage of nursing facility services </w:t>
      </w:r>
      <w:r w:rsidR="00C32D4C">
        <w:rPr>
          <w:rFonts w:ascii="Arial" w:hAnsi="Arial" w:cs="Arial"/>
        </w:rPr>
        <w:t>as required</w:t>
      </w:r>
      <w:r w:rsidR="002B4B1A">
        <w:rPr>
          <w:rFonts w:ascii="Arial" w:hAnsi="Arial" w:cs="Arial"/>
        </w:rPr>
        <w:t xml:space="preserve"> under</w:t>
      </w:r>
      <w:r w:rsidRPr="00666744">
        <w:rPr>
          <w:rFonts w:ascii="Arial" w:hAnsi="Arial" w:cs="Arial"/>
        </w:rPr>
        <w:t xml:space="preserve"> the Coordinated Care Initiative (CCI)</w:t>
      </w:r>
      <w:r w:rsidR="00922D96">
        <w:rPr>
          <w:rFonts w:ascii="Arial" w:hAnsi="Arial" w:cs="Arial"/>
        </w:rPr>
        <w:t xml:space="preserve"> for MCP members </w:t>
      </w:r>
      <w:r w:rsidR="00D65189">
        <w:rPr>
          <w:rFonts w:ascii="Arial" w:hAnsi="Arial" w:cs="Arial"/>
        </w:rPr>
        <w:t>in CCI counties</w:t>
      </w:r>
      <w:r w:rsidR="00AF02BF">
        <w:rPr>
          <w:rFonts w:ascii="Arial" w:hAnsi="Arial" w:cs="Arial"/>
        </w:rPr>
        <w:t xml:space="preserve"> who are not enrolled in Cal MediConnect</w:t>
      </w:r>
      <w:r w:rsidR="00D65189">
        <w:rPr>
          <w:rFonts w:ascii="Arial" w:hAnsi="Arial" w:cs="Arial"/>
        </w:rPr>
        <w:t xml:space="preserve">. </w:t>
      </w:r>
      <w:r w:rsidRPr="00666744">
        <w:rPr>
          <w:rFonts w:ascii="Arial" w:hAnsi="Arial" w:cs="Arial"/>
        </w:rPr>
        <w:t xml:space="preserve"> </w:t>
      </w:r>
    </w:p>
    <w:p w:rsidR="00DD5CB0" w:rsidRDefault="00DD5CB0" w:rsidP="00DD5CB0">
      <w:pPr>
        <w:pStyle w:val="HTMLPreformatted"/>
        <w:rPr>
          <w:rFonts w:ascii="Arial" w:hAnsi="Arial" w:cs="Arial"/>
          <w:sz w:val="24"/>
          <w:szCs w:val="24"/>
        </w:rPr>
      </w:pPr>
    </w:p>
    <w:p w:rsidR="00DD5CB0" w:rsidRPr="000C5D68" w:rsidRDefault="00491BA9" w:rsidP="00DD5CB0">
      <w:pPr>
        <w:rPr>
          <w:rFonts w:ascii="Arial" w:hAnsi="Arial" w:cs="Arial"/>
          <w:b/>
          <w:color w:val="000000"/>
        </w:rPr>
      </w:pPr>
      <w:r w:rsidRPr="000C5D68">
        <w:rPr>
          <w:rFonts w:ascii="Arial" w:hAnsi="Arial" w:cs="Arial"/>
          <w:b/>
          <w:color w:val="000000"/>
        </w:rPr>
        <w:t>BACKGROUND:</w:t>
      </w:r>
    </w:p>
    <w:p w:rsidR="000C5D68" w:rsidRPr="000C5D68" w:rsidRDefault="000C5D68" w:rsidP="000C5D68">
      <w:pPr>
        <w:autoSpaceDE w:val="0"/>
        <w:autoSpaceDN w:val="0"/>
        <w:adjustRightInd w:val="0"/>
        <w:rPr>
          <w:rFonts w:ascii="Arial" w:hAnsi="Arial" w:cs="Arial"/>
          <w:color w:val="000000"/>
        </w:rPr>
      </w:pPr>
      <w:r w:rsidRPr="000C5D68">
        <w:rPr>
          <w:rFonts w:ascii="Arial" w:hAnsi="Arial" w:cs="Arial"/>
          <w:color w:val="000000"/>
        </w:rPr>
        <w:t xml:space="preserve">In January 2012, Governor Brown announced his intent to enhance health outcomes and beneficiary satisfaction for low-income Seniors and Persons with Disabilities by shifting service delivery away from institutional care to home and community-based settings. To implement that goal, Governor Brown enacted the CCI by signing Senate Bill (SB) 1008 (Chapter 33, Statutes of 2012), SB 1036 (Chapter 45, Statutes of 2012), and SB 94 (Chapter 37, Statutes of 2013). </w:t>
      </w:r>
      <w:r w:rsidR="002031EB">
        <w:rPr>
          <w:rFonts w:ascii="Arial" w:hAnsi="Arial" w:cs="Arial"/>
          <w:color w:val="000000"/>
        </w:rPr>
        <w:t xml:space="preserve"> </w:t>
      </w:r>
      <w:r w:rsidR="003F5C84">
        <w:rPr>
          <w:rFonts w:ascii="Arial" w:hAnsi="Arial" w:cs="Arial"/>
          <w:color w:val="000000"/>
        </w:rPr>
        <w:t xml:space="preserve">One </w:t>
      </w:r>
      <w:r w:rsidR="006D00BD">
        <w:rPr>
          <w:rFonts w:ascii="Arial" w:hAnsi="Arial" w:cs="Arial"/>
          <w:color w:val="000000"/>
        </w:rPr>
        <w:t>component</w:t>
      </w:r>
      <w:r w:rsidR="003F5C84">
        <w:rPr>
          <w:rFonts w:ascii="Arial" w:hAnsi="Arial" w:cs="Arial"/>
          <w:color w:val="000000"/>
        </w:rPr>
        <w:t xml:space="preserve"> of the CCI is that </w:t>
      </w:r>
      <w:r w:rsidR="004723F5">
        <w:rPr>
          <w:rFonts w:ascii="Arial" w:hAnsi="Arial" w:cs="Arial"/>
          <w:color w:val="000000"/>
        </w:rPr>
        <w:t xml:space="preserve">the MCPs in CCI counties now provide </w:t>
      </w:r>
      <w:r w:rsidR="003F5C84">
        <w:rPr>
          <w:rFonts w:ascii="Arial" w:hAnsi="Arial" w:cs="Arial"/>
          <w:color w:val="000000"/>
        </w:rPr>
        <w:t xml:space="preserve">the </w:t>
      </w:r>
      <w:r w:rsidR="002031EB">
        <w:rPr>
          <w:rFonts w:ascii="Arial" w:hAnsi="Arial" w:cs="Arial"/>
          <w:color w:val="000000"/>
        </w:rPr>
        <w:t>Long Term Services and Supports</w:t>
      </w:r>
      <w:r w:rsidR="003F5C84">
        <w:rPr>
          <w:rFonts w:ascii="Arial" w:hAnsi="Arial" w:cs="Arial"/>
          <w:color w:val="000000"/>
        </w:rPr>
        <w:t xml:space="preserve"> (LTSS)</w:t>
      </w:r>
      <w:r w:rsidR="002031EB">
        <w:rPr>
          <w:rFonts w:ascii="Arial" w:hAnsi="Arial" w:cs="Arial"/>
          <w:color w:val="000000"/>
        </w:rPr>
        <w:t>, inclu</w:t>
      </w:r>
      <w:r w:rsidR="004723F5">
        <w:rPr>
          <w:rFonts w:ascii="Arial" w:hAnsi="Arial" w:cs="Arial"/>
          <w:color w:val="000000"/>
        </w:rPr>
        <w:t>ding nursing facility services</w:t>
      </w:r>
      <w:r w:rsidR="002031EB">
        <w:rPr>
          <w:rFonts w:ascii="Arial" w:hAnsi="Arial" w:cs="Arial"/>
          <w:color w:val="000000"/>
        </w:rPr>
        <w:t xml:space="preserve">. </w:t>
      </w:r>
    </w:p>
    <w:p w:rsidR="000C5D68" w:rsidRDefault="000C5D68" w:rsidP="000C5D68">
      <w:pPr>
        <w:autoSpaceDE w:val="0"/>
        <w:autoSpaceDN w:val="0"/>
        <w:adjustRightInd w:val="0"/>
        <w:rPr>
          <w:rFonts w:ascii="Arial" w:hAnsi="Arial" w:cs="Arial"/>
          <w:color w:val="000000"/>
        </w:rPr>
      </w:pPr>
    </w:p>
    <w:p w:rsidR="00FE1CF8" w:rsidRPr="001E2C73" w:rsidRDefault="000C5D68" w:rsidP="001E2C73">
      <w:pPr>
        <w:autoSpaceDE w:val="0"/>
        <w:autoSpaceDN w:val="0"/>
        <w:adjustRightInd w:val="0"/>
        <w:rPr>
          <w:rFonts w:ascii="Arial" w:hAnsi="Arial" w:cs="Arial"/>
          <w:color w:val="000000"/>
        </w:rPr>
      </w:pPr>
      <w:r w:rsidRPr="000C5D68">
        <w:rPr>
          <w:rFonts w:ascii="Arial" w:hAnsi="Arial" w:cs="Arial"/>
          <w:color w:val="000000"/>
        </w:rPr>
        <w:t>The Department of Health Care Services (DHCS) is issuing this guidance, and reque</w:t>
      </w:r>
      <w:r w:rsidR="003B628E">
        <w:rPr>
          <w:rFonts w:ascii="Arial" w:hAnsi="Arial" w:cs="Arial"/>
          <w:color w:val="000000"/>
        </w:rPr>
        <w:t>sting resubmission of certain MC</w:t>
      </w:r>
      <w:r w:rsidRPr="000C5D68">
        <w:rPr>
          <w:rFonts w:ascii="Arial" w:hAnsi="Arial" w:cs="Arial"/>
          <w:color w:val="000000"/>
        </w:rPr>
        <w:t xml:space="preserve">P </w:t>
      </w:r>
      <w:r w:rsidR="0068240A">
        <w:rPr>
          <w:rFonts w:ascii="Arial" w:hAnsi="Arial" w:cs="Arial"/>
          <w:color w:val="000000"/>
        </w:rPr>
        <w:t>Polic</w:t>
      </w:r>
      <w:r w:rsidR="0016322B">
        <w:rPr>
          <w:rFonts w:ascii="Arial" w:hAnsi="Arial" w:cs="Arial"/>
          <w:color w:val="000000"/>
        </w:rPr>
        <w:t>i</w:t>
      </w:r>
      <w:r w:rsidR="0068240A">
        <w:rPr>
          <w:rFonts w:ascii="Arial" w:hAnsi="Arial" w:cs="Arial"/>
          <w:color w:val="000000"/>
        </w:rPr>
        <w:t>es and Procedures (</w:t>
      </w:r>
      <w:r w:rsidRPr="000C5D68">
        <w:rPr>
          <w:rFonts w:ascii="Arial" w:hAnsi="Arial" w:cs="Arial"/>
          <w:color w:val="000000"/>
        </w:rPr>
        <w:t>P&amp;Ps</w:t>
      </w:r>
      <w:r w:rsidR="0068240A">
        <w:rPr>
          <w:rFonts w:ascii="Arial" w:hAnsi="Arial" w:cs="Arial"/>
          <w:color w:val="000000"/>
        </w:rPr>
        <w:t>)</w:t>
      </w:r>
      <w:r w:rsidRPr="000C5D68">
        <w:rPr>
          <w:rFonts w:ascii="Arial" w:hAnsi="Arial" w:cs="Arial"/>
          <w:color w:val="000000"/>
        </w:rPr>
        <w:t>, in recognition that there will continue to</w:t>
      </w:r>
      <w:r>
        <w:rPr>
          <w:rFonts w:ascii="Arial" w:hAnsi="Arial" w:cs="Arial"/>
          <w:color w:val="000000"/>
        </w:rPr>
        <w:t xml:space="preserve"> be an ongoing need to ensure MC</w:t>
      </w:r>
      <w:r w:rsidRPr="000C5D68">
        <w:rPr>
          <w:rFonts w:ascii="Arial" w:hAnsi="Arial" w:cs="Arial"/>
          <w:color w:val="000000"/>
        </w:rPr>
        <w:t>P readiness and to ensure a smooth implementation of the CCI and the transition of critical nursing facili</w:t>
      </w:r>
      <w:r>
        <w:rPr>
          <w:rFonts w:ascii="Arial" w:hAnsi="Arial" w:cs="Arial"/>
          <w:color w:val="000000"/>
        </w:rPr>
        <w:t>ty services to coverage under MC</w:t>
      </w:r>
      <w:r w:rsidRPr="000C5D68">
        <w:rPr>
          <w:rFonts w:ascii="Arial" w:hAnsi="Arial" w:cs="Arial"/>
          <w:color w:val="000000"/>
        </w:rPr>
        <w:t xml:space="preserve">Ps. </w:t>
      </w:r>
    </w:p>
    <w:p w:rsidR="00FE1CF8" w:rsidRDefault="00FE1CF8" w:rsidP="002310F2">
      <w:pPr>
        <w:rPr>
          <w:rFonts w:ascii="Arial" w:hAnsi="Arial" w:cs="Arial"/>
          <w:b/>
        </w:rPr>
      </w:pPr>
    </w:p>
    <w:p w:rsidR="0028454D" w:rsidRDefault="0028454D" w:rsidP="002310F2">
      <w:pPr>
        <w:rPr>
          <w:rFonts w:ascii="Arial" w:hAnsi="Arial" w:cs="Arial"/>
          <w:b/>
        </w:rPr>
      </w:pPr>
      <w:r>
        <w:rPr>
          <w:rFonts w:ascii="Arial" w:hAnsi="Arial" w:cs="Arial"/>
          <w:b/>
        </w:rPr>
        <w:t>PROVIDER CONTRACTS</w:t>
      </w:r>
    </w:p>
    <w:p w:rsidR="0028454D" w:rsidRPr="0028454D" w:rsidRDefault="0028454D" w:rsidP="002310F2">
      <w:pPr>
        <w:rPr>
          <w:rFonts w:ascii="Arial" w:hAnsi="Arial" w:cs="Arial"/>
        </w:rPr>
      </w:pPr>
      <w:r>
        <w:rPr>
          <w:rFonts w:ascii="Arial" w:hAnsi="Arial" w:cs="Arial"/>
        </w:rPr>
        <w:t xml:space="preserve">MCP contracts with providers shall comply with all applicable </w:t>
      </w:r>
      <w:r w:rsidR="003F5C84">
        <w:rPr>
          <w:rFonts w:ascii="Arial" w:hAnsi="Arial" w:cs="Arial"/>
        </w:rPr>
        <w:t>CCI</w:t>
      </w:r>
      <w:r>
        <w:rPr>
          <w:rFonts w:ascii="Arial" w:hAnsi="Arial" w:cs="Arial"/>
        </w:rPr>
        <w:t xml:space="preserve"> requirements. </w:t>
      </w:r>
    </w:p>
    <w:p w:rsidR="0028454D" w:rsidRDefault="0028454D" w:rsidP="002310F2">
      <w:pPr>
        <w:rPr>
          <w:rFonts w:ascii="Arial" w:hAnsi="Arial" w:cs="Arial"/>
          <w:b/>
        </w:rPr>
      </w:pPr>
    </w:p>
    <w:p w:rsidR="002310F2" w:rsidRPr="00FD0003" w:rsidRDefault="002310F2" w:rsidP="002310F2">
      <w:pPr>
        <w:rPr>
          <w:rFonts w:ascii="Arial" w:hAnsi="Arial" w:cs="Arial"/>
          <w:b/>
          <w:i/>
        </w:rPr>
      </w:pPr>
      <w:r w:rsidRPr="00666744">
        <w:rPr>
          <w:rFonts w:ascii="Arial" w:hAnsi="Arial" w:cs="Arial"/>
          <w:b/>
        </w:rPr>
        <w:t>PROMPT PAYMENT AND ELECTRONIC CLAIMS</w:t>
      </w:r>
      <w:r w:rsidRPr="00FD0003">
        <w:rPr>
          <w:rFonts w:ascii="Arial" w:hAnsi="Arial" w:cs="Arial"/>
          <w:b/>
        </w:rPr>
        <w:t>:</w:t>
      </w:r>
      <w:r w:rsidRPr="00FD0003">
        <w:rPr>
          <w:rFonts w:ascii="Arial" w:hAnsi="Arial" w:cs="Arial"/>
          <w:b/>
          <w:i/>
        </w:rPr>
        <w:t xml:space="preserve"> </w:t>
      </w:r>
    </w:p>
    <w:p w:rsidR="002310F2" w:rsidRPr="00666744" w:rsidRDefault="002310F2" w:rsidP="002310F2">
      <w:pPr>
        <w:rPr>
          <w:rFonts w:ascii="Arial" w:hAnsi="Arial" w:cs="Arial"/>
        </w:rPr>
      </w:pPr>
      <w:r w:rsidRPr="00666744">
        <w:rPr>
          <w:rFonts w:ascii="Arial" w:hAnsi="Arial" w:cs="Arial"/>
        </w:rPr>
        <w:t xml:space="preserve">MCPs shall pay providers, including institutional providers, in accordance with the prompt payment provisions contained in each </w:t>
      </w:r>
      <w:r w:rsidR="00814B91">
        <w:rPr>
          <w:rFonts w:ascii="Arial" w:hAnsi="Arial" w:cs="Arial"/>
        </w:rPr>
        <w:t>MCP’s</w:t>
      </w:r>
      <w:r w:rsidR="004C5A25">
        <w:rPr>
          <w:rFonts w:ascii="Arial" w:hAnsi="Arial" w:cs="Arial"/>
        </w:rPr>
        <w:t xml:space="preserve"> contract</w:t>
      </w:r>
      <w:r w:rsidRPr="00666744">
        <w:rPr>
          <w:rFonts w:ascii="Arial" w:hAnsi="Arial" w:cs="Arial"/>
        </w:rPr>
        <w:t xml:space="preserve"> with </w:t>
      </w:r>
      <w:r w:rsidR="00814B91">
        <w:rPr>
          <w:rFonts w:ascii="Arial" w:hAnsi="Arial" w:cs="Arial"/>
        </w:rPr>
        <w:t>DHCS</w:t>
      </w:r>
      <w:r w:rsidRPr="00666744">
        <w:rPr>
          <w:rFonts w:ascii="Arial" w:hAnsi="Arial" w:cs="Arial"/>
        </w:rPr>
        <w:t xml:space="preserve">, including the ability to accept and pay electronic claims. </w:t>
      </w:r>
      <w:r w:rsidR="00814B91">
        <w:rPr>
          <w:rFonts w:ascii="Arial" w:hAnsi="Arial" w:cs="Arial"/>
        </w:rPr>
        <w:t xml:space="preserve"> This requirement </w:t>
      </w:r>
      <w:r w:rsidR="00E03754">
        <w:rPr>
          <w:rFonts w:ascii="Arial" w:hAnsi="Arial" w:cs="Arial"/>
        </w:rPr>
        <w:t xml:space="preserve">is established under </w:t>
      </w:r>
      <w:r w:rsidR="00814B91" w:rsidRPr="00666744">
        <w:rPr>
          <w:rFonts w:ascii="Arial" w:hAnsi="Arial" w:cs="Arial"/>
        </w:rPr>
        <w:t>Welfare</w:t>
      </w:r>
      <w:r w:rsidR="00814B91">
        <w:rPr>
          <w:rFonts w:ascii="Arial" w:hAnsi="Arial" w:cs="Arial"/>
        </w:rPr>
        <w:t xml:space="preserve"> and Institutions Code (W&amp;</w:t>
      </w:r>
      <w:r w:rsidR="00814B91" w:rsidRPr="00666744">
        <w:rPr>
          <w:rFonts w:ascii="Arial" w:hAnsi="Arial" w:cs="Arial"/>
        </w:rPr>
        <w:t xml:space="preserve">I) </w:t>
      </w:r>
      <w:r w:rsidR="00814B91">
        <w:rPr>
          <w:rFonts w:ascii="Arial" w:hAnsi="Arial" w:cs="Arial"/>
        </w:rPr>
        <w:t>S</w:t>
      </w:r>
      <w:r w:rsidR="00814B91" w:rsidRPr="00666744">
        <w:rPr>
          <w:rFonts w:ascii="Arial" w:hAnsi="Arial" w:cs="Arial"/>
        </w:rPr>
        <w:t>ection</w:t>
      </w:r>
      <w:r w:rsidR="007B5C2B">
        <w:rPr>
          <w:rFonts w:ascii="Arial" w:hAnsi="Arial" w:cs="Arial"/>
        </w:rPr>
        <w:t xml:space="preserve"> </w:t>
      </w:r>
      <w:r w:rsidR="00814B91" w:rsidRPr="00666744">
        <w:rPr>
          <w:rFonts w:ascii="Arial" w:hAnsi="Arial" w:cs="Arial"/>
        </w:rPr>
        <w:t>14186</w:t>
      </w:r>
      <w:r w:rsidR="00814B91">
        <w:rPr>
          <w:rFonts w:ascii="Arial" w:hAnsi="Arial" w:cs="Arial"/>
        </w:rPr>
        <w:t xml:space="preserve">.3(c)(5), which </w:t>
      </w:r>
      <w:r w:rsidR="00E03754">
        <w:rPr>
          <w:rFonts w:ascii="Arial" w:hAnsi="Arial" w:cs="Arial"/>
        </w:rPr>
        <w:t>applies to</w:t>
      </w:r>
      <w:r w:rsidR="00814B91" w:rsidRPr="00666744">
        <w:rPr>
          <w:rFonts w:ascii="Arial" w:hAnsi="Arial" w:cs="Arial"/>
        </w:rPr>
        <w:t xml:space="preserve"> nursing facility services provided through MCPs in CCI counties</w:t>
      </w:r>
      <w:r w:rsidR="00637963">
        <w:rPr>
          <w:rFonts w:ascii="Arial" w:hAnsi="Arial" w:cs="Arial"/>
        </w:rPr>
        <w:t>.</w:t>
      </w:r>
      <w:r w:rsidR="00083E53">
        <w:rPr>
          <w:rFonts w:ascii="Arial" w:hAnsi="Arial" w:cs="Arial"/>
        </w:rPr>
        <w:t xml:space="preserve">  </w:t>
      </w:r>
    </w:p>
    <w:p w:rsidR="002310F2" w:rsidRPr="00666744" w:rsidRDefault="002310F2" w:rsidP="002310F2">
      <w:pPr>
        <w:autoSpaceDE w:val="0"/>
        <w:autoSpaceDN w:val="0"/>
        <w:adjustRightInd w:val="0"/>
        <w:rPr>
          <w:rFonts w:ascii="Arial" w:hAnsi="Arial" w:cs="Arial"/>
        </w:rPr>
      </w:pPr>
    </w:p>
    <w:p w:rsidR="00F60B64" w:rsidRDefault="002310F2" w:rsidP="00BE794F">
      <w:pPr>
        <w:autoSpaceDE w:val="0"/>
        <w:autoSpaceDN w:val="0"/>
        <w:adjustRightInd w:val="0"/>
        <w:rPr>
          <w:rFonts w:ascii="Arial" w:hAnsi="Arial" w:cs="Arial"/>
        </w:rPr>
      </w:pPr>
      <w:r w:rsidRPr="00666744">
        <w:rPr>
          <w:rFonts w:ascii="Arial" w:hAnsi="Arial" w:cs="Arial"/>
        </w:rPr>
        <w:lastRenderedPageBreak/>
        <w:t>For nursing facility services provided through MCPs in CCI counties, MCPs shall pay 90</w:t>
      </w:r>
      <w:r w:rsidR="00491FC2">
        <w:rPr>
          <w:rFonts w:ascii="Arial" w:hAnsi="Arial" w:cs="Arial"/>
        </w:rPr>
        <w:t xml:space="preserve"> percent</w:t>
      </w:r>
      <w:r w:rsidRPr="00666744">
        <w:rPr>
          <w:rFonts w:ascii="Arial" w:hAnsi="Arial" w:cs="Arial"/>
        </w:rPr>
        <w:t xml:space="preserve"> of all clean claims from contracting nursing facility service providers within 30</w:t>
      </w:r>
      <w:r w:rsidR="00083E53">
        <w:rPr>
          <w:rFonts w:ascii="Arial" w:hAnsi="Arial" w:cs="Arial"/>
        </w:rPr>
        <w:t> </w:t>
      </w:r>
      <w:r w:rsidR="00250950">
        <w:rPr>
          <w:rFonts w:ascii="Arial" w:hAnsi="Arial" w:cs="Arial"/>
        </w:rPr>
        <w:t xml:space="preserve">calendar </w:t>
      </w:r>
      <w:r w:rsidR="00B76A4F">
        <w:rPr>
          <w:rFonts w:ascii="Arial" w:hAnsi="Arial" w:cs="Arial"/>
        </w:rPr>
        <w:t>days after</w:t>
      </w:r>
      <w:r w:rsidRPr="00666744">
        <w:rPr>
          <w:rFonts w:ascii="Arial" w:hAnsi="Arial" w:cs="Arial"/>
        </w:rPr>
        <w:t xml:space="preserve"> the date of receipt of the claim, and 99</w:t>
      </w:r>
      <w:r w:rsidR="007B3754">
        <w:rPr>
          <w:rFonts w:ascii="Arial" w:hAnsi="Arial" w:cs="Arial"/>
        </w:rPr>
        <w:t xml:space="preserve"> percent</w:t>
      </w:r>
      <w:r w:rsidRPr="00666744">
        <w:rPr>
          <w:rFonts w:ascii="Arial" w:hAnsi="Arial" w:cs="Arial"/>
        </w:rPr>
        <w:t xml:space="preserve"> of all clean claims within 90 </w:t>
      </w:r>
      <w:r w:rsidR="00250950">
        <w:rPr>
          <w:rFonts w:ascii="Arial" w:hAnsi="Arial" w:cs="Arial"/>
        </w:rPr>
        <w:t xml:space="preserve">calendar </w:t>
      </w:r>
      <w:r w:rsidRPr="00666744">
        <w:rPr>
          <w:rFonts w:ascii="Arial" w:hAnsi="Arial" w:cs="Arial"/>
        </w:rPr>
        <w:t xml:space="preserve">days, unless the contracting provider and </w:t>
      </w:r>
      <w:r w:rsidR="007B6372">
        <w:rPr>
          <w:rFonts w:ascii="Arial" w:hAnsi="Arial" w:cs="Arial"/>
        </w:rPr>
        <w:t>MCP have agreed in writing to a faster</w:t>
      </w:r>
      <w:r w:rsidRPr="00666744">
        <w:rPr>
          <w:rFonts w:ascii="Arial" w:hAnsi="Arial" w:cs="Arial"/>
        </w:rPr>
        <w:t xml:space="preserve"> alternate payment schedule. </w:t>
      </w:r>
      <w:r w:rsidR="00083E53">
        <w:rPr>
          <w:rFonts w:ascii="Arial" w:hAnsi="Arial" w:cs="Arial"/>
        </w:rPr>
        <w:t xml:space="preserve"> </w:t>
      </w:r>
      <w:r w:rsidRPr="00666744">
        <w:rPr>
          <w:rFonts w:ascii="Arial" w:hAnsi="Arial" w:cs="Arial"/>
        </w:rPr>
        <w:t xml:space="preserve">The date of receipt shall be the date the MCP receives the claim, as indicated by its date stamp on the claim. </w:t>
      </w:r>
      <w:r w:rsidR="00083E53">
        <w:rPr>
          <w:rFonts w:ascii="Arial" w:hAnsi="Arial" w:cs="Arial"/>
        </w:rPr>
        <w:t xml:space="preserve"> </w:t>
      </w:r>
      <w:r w:rsidRPr="00666744">
        <w:rPr>
          <w:rFonts w:ascii="Arial" w:hAnsi="Arial" w:cs="Arial"/>
        </w:rPr>
        <w:t xml:space="preserve">The date of payment shall be the date of the check or other form of payment. </w:t>
      </w:r>
      <w:r w:rsidR="00083E53">
        <w:rPr>
          <w:rFonts w:ascii="Arial" w:hAnsi="Arial" w:cs="Arial"/>
        </w:rPr>
        <w:t xml:space="preserve"> </w:t>
      </w:r>
      <w:r w:rsidRPr="00666744">
        <w:rPr>
          <w:rFonts w:ascii="Arial" w:hAnsi="Arial" w:cs="Arial"/>
        </w:rPr>
        <w:t>MCPs shall also pay all claims submitted by contracting nursing facility services providers in accordance with Health and Safety Code</w:t>
      </w:r>
      <w:r w:rsidR="008227CF">
        <w:rPr>
          <w:rFonts w:ascii="Arial" w:hAnsi="Arial" w:cs="Arial"/>
        </w:rPr>
        <w:t xml:space="preserve"> (H&amp;S)</w:t>
      </w:r>
      <w:r w:rsidRPr="00666744">
        <w:rPr>
          <w:rFonts w:ascii="Arial" w:hAnsi="Arial" w:cs="Arial"/>
        </w:rPr>
        <w:t xml:space="preserve"> </w:t>
      </w:r>
      <w:r w:rsidR="003F5C84">
        <w:rPr>
          <w:rFonts w:ascii="Arial" w:hAnsi="Arial" w:cs="Arial"/>
        </w:rPr>
        <w:t>S</w:t>
      </w:r>
      <w:r w:rsidR="007B3754">
        <w:rPr>
          <w:rFonts w:ascii="Arial" w:hAnsi="Arial" w:cs="Arial"/>
        </w:rPr>
        <w:t xml:space="preserve">ections </w:t>
      </w:r>
      <w:r w:rsidR="002C3048">
        <w:rPr>
          <w:rFonts w:ascii="Arial" w:hAnsi="Arial" w:cs="Arial"/>
        </w:rPr>
        <w:t>1371</w:t>
      </w:r>
      <w:r w:rsidR="007B3754">
        <w:rPr>
          <w:rFonts w:ascii="Arial" w:hAnsi="Arial" w:cs="Arial"/>
        </w:rPr>
        <w:t xml:space="preserve"> through</w:t>
      </w:r>
      <w:r w:rsidR="001E2C73">
        <w:rPr>
          <w:rFonts w:ascii="Arial" w:hAnsi="Arial" w:cs="Arial"/>
        </w:rPr>
        <w:t xml:space="preserve"> </w:t>
      </w:r>
      <w:r w:rsidR="008E3CB2">
        <w:rPr>
          <w:rFonts w:ascii="Arial" w:hAnsi="Arial" w:cs="Arial"/>
        </w:rPr>
        <w:t>1371.36</w:t>
      </w:r>
      <w:r w:rsidRPr="00666744">
        <w:rPr>
          <w:rFonts w:ascii="Arial" w:hAnsi="Arial" w:cs="Arial"/>
        </w:rPr>
        <w:t xml:space="preserve"> if</w:t>
      </w:r>
      <w:r w:rsidR="009917EA">
        <w:rPr>
          <w:rFonts w:ascii="Arial" w:hAnsi="Arial" w:cs="Arial"/>
        </w:rPr>
        <w:t>:</w:t>
      </w:r>
      <w:r w:rsidRPr="00666744">
        <w:rPr>
          <w:rFonts w:ascii="Arial" w:hAnsi="Arial" w:cs="Arial"/>
        </w:rPr>
        <w:t xml:space="preserve"> </w:t>
      </w:r>
    </w:p>
    <w:p w:rsidR="00BE794F" w:rsidRDefault="00BE794F" w:rsidP="00BE794F">
      <w:pPr>
        <w:autoSpaceDE w:val="0"/>
        <w:autoSpaceDN w:val="0"/>
        <w:adjustRightInd w:val="0"/>
        <w:rPr>
          <w:rFonts w:ascii="Arial" w:hAnsi="Arial" w:cs="Arial"/>
        </w:rPr>
      </w:pPr>
    </w:p>
    <w:p w:rsidR="00F60B64" w:rsidRDefault="00F60B64" w:rsidP="00BE794F">
      <w:pPr>
        <w:numPr>
          <w:ilvl w:val="0"/>
          <w:numId w:val="28"/>
        </w:numPr>
        <w:autoSpaceDE w:val="0"/>
        <w:autoSpaceDN w:val="0"/>
        <w:adjustRightInd w:val="0"/>
        <w:rPr>
          <w:rFonts w:ascii="Arial" w:hAnsi="Arial" w:cs="Arial"/>
        </w:rPr>
      </w:pPr>
      <w:r w:rsidRPr="00666744">
        <w:rPr>
          <w:rFonts w:ascii="Arial" w:hAnsi="Arial" w:cs="Arial"/>
        </w:rPr>
        <w:t xml:space="preserve">The </w:t>
      </w:r>
      <w:r w:rsidR="002310F2" w:rsidRPr="00666744">
        <w:rPr>
          <w:rFonts w:ascii="Arial" w:hAnsi="Arial" w:cs="Arial"/>
        </w:rPr>
        <w:t xml:space="preserve">timeline provided by these sections is less than the timeline provided above; and </w:t>
      </w:r>
    </w:p>
    <w:p w:rsidR="00F60B64" w:rsidRDefault="00F60B64" w:rsidP="00BE794F">
      <w:pPr>
        <w:numPr>
          <w:ilvl w:val="0"/>
          <w:numId w:val="28"/>
        </w:numPr>
        <w:autoSpaceDE w:val="0"/>
        <w:autoSpaceDN w:val="0"/>
        <w:adjustRightInd w:val="0"/>
        <w:rPr>
          <w:rFonts w:ascii="Arial" w:hAnsi="Arial" w:cs="Arial"/>
        </w:rPr>
      </w:pPr>
      <w:r w:rsidRPr="00666744">
        <w:rPr>
          <w:rFonts w:ascii="Arial" w:hAnsi="Arial" w:cs="Arial"/>
        </w:rPr>
        <w:t>The</w:t>
      </w:r>
      <w:r w:rsidR="002310F2" w:rsidRPr="00666744">
        <w:rPr>
          <w:rFonts w:ascii="Arial" w:hAnsi="Arial" w:cs="Arial"/>
        </w:rPr>
        <w:t xml:space="preserve"> contracting provider and MCP </w:t>
      </w:r>
      <w:r w:rsidR="007B6372">
        <w:rPr>
          <w:rFonts w:ascii="Arial" w:hAnsi="Arial" w:cs="Arial"/>
        </w:rPr>
        <w:t>have not agreed in writing to a faster</w:t>
      </w:r>
      <w:r w:rsidR="002310F2" w:rsidRPr="00666744">
        <w:rPr>
          <w:rFonts w:ascii="Arial" w:hAnsi="Arial" w:cs="Arial"/>
        </w:rPr>
        <w:t xml:space="preserve"> alternate payment schedule.</w:t>
      </w:r>
      <w:r w:rsidR="008227CF">
        <w:rPr>
          <w:rFonts w:ascii="Arial" w:hAnsi="Arial" w:cs="Arial"/>
        </w:rPr>
        <w:t xml:space="preserve"> </w:t>
      </w:r>
      <w:r w:rsidR="002310F2" w:rsidRPr="00666744">
        <w:rPr>
          <w:rFonts w:ascii="Arial" w:hAnsi="Arial" w:cs="Arial"/>
        </w:rPr>
        <w:t xml:space="preserve"> </w:t>
      </w:r>
    </w:p>
    <w:p w:rsidR="00BE794F" w:rsidRDefault="00BE794F" w:rsidP="00BE794F">
      <w:pPr>
        <w:autoSpaceDE w:val="0"/>
        <w:autoSpaceDN w:val="0"/>
        <w:adjustRightInd w:val="0"/>
        <w:ind w:left="720"/>
        <w:rPr>
          <w:rFonts w:ascii="Arial" w:hAnsi="Arial" w:cs="Arial"/>
        </w:rPr>
      </w:pPr>
    </w:p>
    <w:p w:rsidR="002310F2" w:rsidRPr="00666744" w:rsidRDefault="00E350A4" w:rsidP="00BE794F">
      <w:pPr>
        <w:autoSpaceDE w:val="0"/>
        <w:autoSpaceDN w:val="0"/>
        <w:adjustRightInd w:val="0"/>
        <w:rPr>
          <w:rFonts w:ascii="Arial" w:hAnsi="Arial" w:cs="Arial"/>
        </w:rPr>
      </w:pPr>
      <w:r w:rsidRPr="00137FED">
        <w:rPr>
          <w:rFonts w:ascii="Arial" w:hAnsi="Arial" w:cs="Arial"/>
        </w:rPr>
        <w:t xml:space="preserve">MCPs shall pay non-contracted provider claims in accordance with H&amp;S </w:t>
      </w:r>
      <w:r w:rsidR="00572435">
        <w:rPr>
          <w:rFonts w:ascii="Arial" w:hAnsi="Arial" w:cs="Arial"/>
        </w:rPr>
        <w:t>Sections</w:t>
      </w:r>
      <w:r w:rsidR="00491FC2">
        <w:rPr>
          <w:rFonts w:ascii="Arial" w:hAnsi="Arial" w:cs="Arial"/>
        </w:rPr>
        <w:t xml:space="preserve"> </w:t>
      </w:r>
      <w:r w:rsidRPr="00137FED">
        <w:rPr>
          <w:rFonts w:ascii="Arial" w:hAnsi="Arial" w:cs="Arial"/>
        </w:rPr>
        <w:t>1371–1371.36</w:t>
      </w:r>
      <w:r w:rsidR="00EF3603" w:rsidRPr="00137FED">
        <w:rPr>
          <w:rFonts w:ascii="Arial" w:hAnsi="Arial" w:cs="Arial"/>
        </w:rPr>
        <w:t xml:space="preserve"> and/or other applicable law and regulation</w:t>
      </w:r>
      <w:r w:rsidRPr="00137FED">
        <w:rPr>
          <w:rFonts w:ascii="Arial" w:hAnsi="Arial" w:cs="Arial"/>
        </w:rPr>
        <w:t xml:space="preserve">. </w:t>
      </w:r>
      <w:r w:rsidR="00F00621" w:rsidRPr="00137FED">
        <w:rPr>
          <w:rFonts w:ascii="Arial" w:hAnsi="Arial" w:cs="Arial"/>
        </w:rPr>
        <w:t>An</w:t>
      </w:r>
      <w:r w:rsidR="00F00621">
        <w:rPr>
          <w:rFonts w:ascii="Arial" w:hAnsi="Arial" w:cs="Arial"/>
        </w:rPr>
        <w:t xml:space="preserve"> MCP</w:t>
      </w:r>
      <w:r w:rsidR="002310F2" w:rsidRPr="00666744">
        <w:rPr>
          <w:rFonts w:ascii="Arial" w:hAnsi="Arial" w:cs="Arial"/>
        </w:rPr>
        <w:t xml:space="preserve"> shall be subject to any remedies, including interest payments</w:t>
      </w:r>
      <w:r w:rsidR="008E3CB2">
        <w:rPr>
          <w:rFonts w:ascii="Arial" w:hAnsi="Arial" w:cs="Arial"/>
        </w:rPr>
        <w:t>,</w:t>
      </w:r>
      <w:r w:rsidR="002310F2" w:rsidRPr="00666744">
        <w:rPr>
          <w:rFonts w:ascii="Arial" w:hAnsi="Arial" w:cs="Arial"/>
        </w:rPr>
        <w:t xml:space="preserve"> provided for in these sections if the MCP fails to meet the standards specified in these sections. </w:t>
      </w:r>
    </w:p>
    <w:p w:rsidR="002310F2" w:rsidRPr="00666744" w:rsidRDefault="002310F2" w:rsidP="002310F2">
      <w:pPr>
        <w:rPr>
          <w:rFonts w:ascii="Arial" w:hAnsi="Arial" w:cs="Arial"/>
        </w:rPr>
      </w:pPr>
    </w:p>
    <w:p w:rsidR="002310F2" w:rsidRPr="00666744" w:rsidRDefault="002310F2" w:rsidP="002310F2">
      <w:pPr>
        <w:rPr>
          <w:rFonts w:ascii="Arial" w:hAnsi="Arial" w:cs="Arial"/>
        </w:rPr>
      </w:pPr>
      <w:r w:rsidRPr="00666744">
        <w:rPr>
          <w:rFonts w:ascii="Arial" w:hAnsi="Arial" w:cs="Arial"/>
        </w:rPr>
        <w:t xml:space="preserve">For nursing facility services provided through MCPs in CCI counties, </w:t>
      </w:r>
      <w:r w:rsidR="008227CF" w:rsidRPr="00666744">
        <w:rPr>
          <w:rFonts w:ascii="Arial" w:hAnsi="Arial" w:cs="Arial"/>
        </w:rPr>
        <w:t>if the submitting provider requests electronic processing</w:t>
      </w:r>
      <w:r w:rsidR="008227CF">
        <w:rPr>
          <w:rFonts w:ascii="Arial" w:hAnsi="Arial" w:cs="Arial"/>
        </w:rPr>
        <w:t>,</w:t>
      </w:r>
      <w:r w:rsidR="008227CF" w:rsidRPr="00666744">
        <w:rPr>
          <w:rFonts w:ascii="Arial" w:hAnsi="Arial" w:cs="Arial"/>
        </w:rPr>
        <w:t xml:space="preserve"> </w:t>
      </w:r>
      <w:r w:rsidR="008E3CB2">
        <w:rPr>
          <w:rFonts w:ascii="Arial" w:hAnsi="Arial" w:cs="Arial"/>
        </w:rPr>
        <w:t>the MCP</w:t>
      </w:r>
      <w:r w:rsidRPr="00666744">
        <w:rPr>
          <w:rFonts w:ascii="Arial" w:hAnsi="Arial" w:cs="Arial"/>
        </w:rPr>
        <w:t xml:space="preserve"> shall accept the submission of electronic claims and pay claims electronically.</w:t>
      </w:r>
    </w:p>
    <w:p w:rsidR="002310F2" w:rsidRPr="00666744" w:rsidRDefault="002310F2" w:rsidP="002310F2">
      <w:pPr>
        <w:rPr>
          <w:rFonts w:ascii="Arial" w:hAnsi="Arial" w:cs="Arial"/>
          <w:b/>
        </w:rPr>
      </w:pPr>
    </w:p>
    <w:p w:rsidR="003B726A" w:rsidRPr="00666744" w:rsidRDefault="003B726A" w:rsidP="003B726A">
      <w:pPr>
        <w:rPr>
          <w:rFonts w:ascii="Arial" w:hAnsi="Arial" w:cs="Arial"/>
          <w:b/>
        </w:rPr>
      </w:pPr>
      <w:r w:rsidRPr="003531C3">
        <w:rPr>
          <w:rFonts w:ascii="Arial" w:hAnsi="Arial" w:cs="Arial"/>
          <w:b/>
        </w:rPr>
        <w:t>REIMBURSEMENT FOR MEDI-CAL NURSING FACILITY SERVICES:</w:t>
      </w:r>
    </w:p>
    <w:p w:rsidR="007042AD" w:rsidRPr="00AB5602" w:rsidRDefault="004A23B8" w:rsidP="007042AD">
      <w:pPr>
        <w:rPr>
          <w:rFonts w:ascii="Arial" w:hAnsi="Arial" w:cs="Arial"/>
        </w:rPr>
      </w:pPr>
      <w:r w:rsidRPr="00666744">
        <w:rPr>
          <w:rFonts w:ascii="Arial" w:hAnsi="Arial" w:cs="Arial"/>
        </w:rPr>
        <w:t xml:space="preserve">For </w:t>
      </w:r>
      <w:r>
        <w:rPr>
          <w:rFonts w:ascii="Arial" w:hAnsi="Arial" w:cs="Arial"/>
        </w:rPr>
        <w:t xml:space="preserve">Medi-Cal </w:t>
      </w:r>
      <w:r w:rsidRPr="00666744">
        <w:rPr>
          <w:rFonts w:ascii="Arial" w:hAnsi="Arial" w:cs="Arial"/>
        </w:rPr>
        <w:t>nursing facility services provided through MCPs in CCI counties,</w:t>
      </w:r>
      <w:r>
        <w:rPr>
          <w:rFonts w:ascii="Arial" w:hAnsi="Arial" w:cs="Arial"/>
        </w:rPr>
        <w:t xml:space="preserve"> </w:t>
      </w:r>
      <w:r w:rsidR="003B726A">
        <w:rPr>
          <w:rFonts w:ascii="Arial" w:hAnsi="Arial" w:cs="Arial"/>
        </w:rPr>
        <w:t>MCPs</w:t>
      </w:r>
      <w:r w:rsidR="003B726A" w:rsidRPr="00666744">
        <w:rPr>
          <w:rFonts w:ascii="Arial" w:hAnsi="Arial" w:cs="Arial"/>
        </w:rPr>
        <w:t xml:space="preserve"> shall </w:t>
      </w:r>
      <w:r w:rsidR="003B726A">
        <w:rPr>
          <w:rFonts w:ascii="Arial" w:hAnsi="Arial" w:cs="Arial"/>
        </w:rPr>
        <w:t>reimburse contracted providers at rates that are no</w:t>
      </w:r>
      <w:r>
        <w:rPr>
          <w:rFonts w:ascii="Arial" w:hAnsi="Arial" w:cs="Arial"/>
        </w:rPr>
        <w:t>t</w:t>
      </w:r>
      <w:r w:rsidR="003B726A">
        <w:rPr>
          <w:rFonts w:ascii="Arial" w:hAnsi="Arial" w:cs="Arial"/>
        </w:rPr>
        <w:t xml:space="preserve"> less than Medi-Cal Fee-for-Service </w:t>
      </w:r>
      <w:r w:rsidR="00746BFD">
        <w:rPr>
          <w:rFonts w:ascii="Arial" w:hAnsi="Arial" w:cs="Arial"/>
        </w:rPr>
        <w:t xml:space="preserve">(FFS) </w:t>
      </w:r>
      <w:r w:rsidR="003B726A">
        <w:rPr>
          <w:rFonts w:ascii="Arial" w:hAnsi="Arial" w:cs="Arial"/>
        </w:rPr>
        <w:t>rates</w:t>
      </w:r>
      <w:r w:rsidR="00CC27F7">
        <w:rPr>
          <w:rFonts w:ascii="Arial" w:hAnsi="Arial" w:cs="Arial"/>
        </w:rPr>
        <w:t>, as published and revised by DHCS,</w:t>
      </w:r>
      <w:r w:rsidR="003B726A">
        <w:rPr>
          <w:rFonts w:ascii="Arial" w:hAnsi="Arial" w:cs="Arial"/>
        </w:rPr>
        <w:t xml:space="preserve"> </w:t>
      </w:r>
      <w:r w:rsidR="00A11AE0">
        <w:rPr>
          <w:rFonts w:ascii="Arial" w:hAnsi="Arial" w:cs="Arial"/>
        </w:rPr>
        <w:t xml:space="preserve">including retroactive payment of any additional rate increment based on DHCS retroactive rate adjustments, </w:t>
      </w:r>
      <w:r w:rsidR="003B726A">
        <w:rPr>
          <w:rFonts w:ascii="Arial" w:hAnsi="Arial" w:cs="Arial"/>
        </w:rPr>
        <w:t>for equivalent services for the date(s) of service</w:t>
      </w:r>
      <w:r w:rsidR="003B726A" w:rsidRPr="00666744">
        <w:rPr>
          <w:rFonts w:ascii="Arial" w:hAnsi="Arial" w:cs="Arial"/>
        </w:rPr>
        <w:t>.</w:t>
      </w:r>
    </w:p>
    <w:p w:rsidR="007042AD" w:rsidRDefault="007042AD" w:rsidP="003B726A">
      <w:pPr>
        <w:rPr>
          <w:rFonts w:ascii="Arial" w:hAnsi="Arial" w:cs="Arial"/>
          <w:b/>
        </w:rPr>
      </w:pPr>
    </w:p>
    <w:p w:rsidR="002310F2" w:rsidRPr="00666744" w:rsidRDefault="002310F2" w:rsidP="003B726A">
      <w:pPr>
        <w:rPr>
          <w:rFonts w:ascii="Arial" w:hAnsi="Arial" w:cs="Arial"/>
          <w:b/>
        </w:rPr>
      </w:pPr>
      <w:r w:rsidRPr="00666744">
        <w:rPr>
          <w:rFonts w:ascii="Arial" w:hAnsi="Arial" w:cs="Arial"/>
          <w:b/>
        </w:rPr>
        <w:t>LEAVE OF ABSENCE AND BEDHOLDS:</w:t>
      </w:r>
    </w:p>
    <w:p w:rsidR="002310F2" w:rsidRPr="00666744" w:rsidRDefault="00D4214F" w:rsidP="002310F2">
      <w:pPr>
        <w:rPr>
          <w:rFonts w:ascii="Arial" w:hAnsi="Arial" w:cs="Arial"/>
        </w:rPr>
      </w:pPr>
      <w:r>
        <w:rPr>
          <w:rFonts w:ascii="Arial" w:hAnsi="Arial" w:cs="Arial"/>
        </w:rPr>
        <w:t xml:space="preserve">Pursuant to </w:t>
      </w:r>
      <w:r w:rsidR="004848A2">
        <w:rPr>
          <w:rFonts w:ascii="Arial" w:hAnsi="Arial" w:cs="Arial"/>
        </w:rPr>
        <w:t>W&amp;</w:t>
      </w:r>
      <w:r w:rsidR="002C3048">
        <w:rPr>
          <w:rFonts w:ascii="Arial" w:hAnsi="Arial" w:cs="Arial"/>
        </w:rPr>
        <w:t xml:space="preserve">I Code </w:t>
      </w:r>
      <w:r w:rsidR="003F5C84">
        <w:rPr>
          <w:rFonts w:ascii="Arial" w:hAnsi="Arial" w:cs="Arial"/>
        </w:rPr>
        <w:t>S</w:t>
      </w:r>
      <w:r w:rsidR="007B3754">
        <w:rPr>
          <w:rFonts w:ascii="Arial" w:hAnsi="Arial" w:cs="Arial"/>
        </w:rPr>
        <w:t xml:space="preserve">ection </w:t>
      </w:r>
      <w:r w:rsidR="002310F2" w:rsidRPr="00666744">
        <w:rPr>
          <w:rFonts w:ascii="Arial" w:hAnsi="Arial" w:cs="Arial"/>
        </w:rPr>
        <w:t xml:space="preserve">14186.1(c)(4), </w:t>
      </w:r>
      <w:r>
        <w:rPr>
          <w:rFonts w:ascii="Arial" w:hAnsi="Arial" w:cs="Arial"/>
        </w:rPr>
        <w:t xml:space="preserve">for nursing facility services provided through MCPs in CCI counties, MCPs shall include as a covered benefit </w:t>
      </w:r>
      <w:r w:rsidR="002310F2" w:rsidRPr="00666744">
        <w:rPr>
          <w:rFonts w:ascii="Arial" w:hAnsi="Arial" w:cs="Arial"/>
        </w:rPr>
        <w:t xml:space="preserve">any leave of absence or bedhold </w:t>
      </w:r>
      <w:r w:rsidR="004848A2">
        <w:rPr>
          <w:rFonts w:ascii="Arial" w:hAnsi="Arial" w:cs="Arial"/>
        </w:rPr>
        <w:t>that a nursing facility provides in accordance</w:t>
      </w:r>
      <w:r w:rsidR="002310F2" w:rsidRPr="00666744">
        <w:rPr>
          <w:rFonts w:ascii="Arial" w:hAnsi="Arial" w:cs="Arial"/>
        </w:rPr>
        <w:t xml:space="preserve"> with </w:t>
      </w:r>
      <w:r w:rsidR="004848A2">
        <w:rPr>
          <w:rFonts w:ascii="Arial" w:hAnsi="Arial" w:cs="Arial"/>
        </w:rPr>
        <w:t xml:space="preserve">the requirements of </w:t>
      </w:r>
      <w:r w:rsidR="002310F2" w:rsidRPr="00666744">
        <w:rPr>
          <w:rFonts w:ascii="Arial" w:hAnsi="Arial" w:cs="Arial"/>
        </w:rPr>
        <w:t xml:space="preserve"> </w:t>
      </w:r>
      <w:r w:rsidR="007B3754">
        <w:rPr>
          <w:rFonts w:ascii="Arial" w:hAnsi="Arial" w:cs="Arial"/>
        </w:rPr>
        <w:t xml:space="preserve">22 </w:t>
      </w:r>
      <w:r w:rsidR="004848A2" w:rsidRPr="00666744">
        <w:rPr>
          <w:rFonts w:ascii="Arial" w:hAnsi="Arial" w:cs="Arial"/>
        </w:rPr>
        <w:t>California Code of Regulations</w:t>
      </w:r>
      <w:r w:rsidR="004848A2">
        <w:rPr>
          <w:rFonts w:ascii="Arial" w:hAnsi="Arial" w:cs="Arial"/>
        </w:rPr>
        <w:t xml:space="preserve"> (CCR)</w:t>
      </w:r>
      <w:r w:rsidR="003F5C84">
        <w:rPr>
          <w:rFonts w:ascii="Arial" w:hAnsi="Arial" w:cs="Arial"/>
        </w:rPr>
        <w:t xml:space="preserve"> S</w:t>
      </w:r>
      <w:r w:rsidR="007B3754">
        <w:rPr>
          <w:rFonts w:ascii="Arial" w:hAnsi="Arial" w:cs="Arial"/>
        </w:rPr>
        <w:t>ection</w:t>
      </w:r>
      <w:r w:rsidR="004848A2">
        <w:rPr>
          <w:rFonts w:ascii="Arial" w:hAnsi="Arial" w:cs="Arial"/>
        </w:rPr>
        <w:t>,</w:t>
      </w:r>
      <w:r w:rsidR="004848A2" w:rsidRPr="00666744">
        <w:rPr>
          <w:rFonts w:ascii="Arial" w:hAnsi="Arial" w:cs="Arial"/>
        </w:rPr>
        <w:t xml:space="preserve"> Title 22</w:t>
      </w:r>
      <w:r w:rsidR="002C3048">
        <w:rPr>
          <w:rFonts w:ascii="Arial" w:hAnsi="Arial" w:cs="Arial"/>
        </w:rPr>
        <w:t>, §</w:t>
      </w:r>
      <w:r w:rsidR="002310F2" w:rsidRPr="00666744">
        <w:rPr>
          <w:rFonts w:ascii="Arial" w:hAnsi="Arial" w:cs="Arial"/>
        </w:rPr>
        <w:t xml:space="preserve">72520 or </w:t>
      </w:r>
      <w:r w:rsidR="004848A2">
        <w:rPr>
          <w:rFonts w:ascii="Arial" w:hAnsi="Arial" w:cs="Arial"/>
        </w:rPr>
        <w:t>California</w:t>
      </w:r>
      <w:r w:rsidR="009917EA">
        <w:rPr>
          <w:rFonts w:ascii="Arial" w:hAnsi="Arial" w:cs="Arial"/>
        </w:rPr>
        <w:t>’s</w:t>
      </w:r>
      <w:r w:rsidR="004848A2">
        <w:rPr>
          <w:rFonts w:ascii="Arial" w:hAnsi="Arial" w:cs="Arial"/>
        </w:rPr>
        <w:t xml:space="preserve"> </w:t>
      </w:r>
      <w:r w:rsidR="00082BD5">
        <w:rPr>
          <w:rFonts w:ascii="Arial" w:hAnsi="Arial" w:cs="Arial"/>
        </w:rPr>
        <w:t>Medicaid</w:t>
      </w:r>
      <w:r w:rsidR="004848A2">
        <w:rPr>
          <w:rFonts w:ascii="Arial" w:hAnsi="Arial" w:cs="Arial"/>
        </w:rPr>
        <w:t xml:space="preserve"> </w:t>
      </w:r>
      <w:r w:rsidR="009917EA" w:rsidRPr="00666744">
        <w:rPr>
          <w:rFonts w:ascii="Arial" w:hAnsi="Arial" w:cs="Arial"/>
        </w:rPr>
        <w:t>State Plan</w:t>
      </w:r>
      <w:r w:rsidR="002310F2" w:rsidRPr="00666744">
        <w:rPr>
          <w:rFonts w:ascii="Arial" w:hAnsi="Arial" w:cs="Arial"/>
        </w:rPr>
        <w:t xml:space="preserve">.  </w:t>
      </w:r>
    </w:p>
    <w:p w:rsidR="002310F2" w:rsidRPr="00666744" w:rsidRDefault="002310F2" w:rsidP="002310F2">
      <w:pPr>
        <w:rPr>
          <w:rFonts w:ascii="Arial" w:hAnsi="Arial" w:cs="Arial"/>
        </w:rPr>
      </w:pPr>
    </w:p>
    <w:p w:rsidR="002310F2" w:rsidRPr="00666744" w:rsidRDefault="002310F2" w:rsidP="002310F2">
      <w:pPr>
        <w:rPr>
          <w:rFonts w:ascii="Arial" w:hAnsi="Arial" w:cs="Arial"/>
        </w:rPr>
      </w:pPr>
      <w:r w:rsidRPr="00666744">
        <w:rPr>
          <w:rFonts w:ascii="Arial" w:hAnsi="Arial" w:cs="Arial"/>
        </w:rPr>
        <w:t xml:space="preserve">Medi-Cal requirements for bedhold and leave of absence are </w:t>
      </w:r>
      <w:r w:rsidR="00080043">
        <w:rPr>
          <w:rFonts w:ascii="Arial" w:hAnsi="Arial" w:cs="Arial"/>
        </w:rPr>
        <w:t>detailed at</w:t>
      </w:r>
      <w:r w:rsidRPr="00666744">
        <w:rPr>
          <w:rFonts w:ascii="Arial" w:hAnsi="Arial" w:cs="Arial"/>
        </w:rPr>
        <w:t xml:space="preserve"> </w:t>
      </w:r>
      <w:r w:rsidR="007B3754">
        <w:rPr>
          <w:rFonts w:ascii="Arial" w:hAnsi="Arial" w:cs="Arial"/>
        </w:rPr>
        <w:t xml:space="preserve">22 </w:t>
      </w:r>
      <w:r w:rsidR="004848A2">
        <w:rPr>
          <w:rFonts w:ascii="Arial" w:hAnsi="Arial" w:cs="Arial"/>
        </w:rPr>
        <w:t>CCR</w:t>
      </w:r>
      <w:r w:rsidR="007B3754">
        <w:rPr>
          <w:rFonts w:ascii="Arial" w:hAnsi="Arial" w:cs="Arial"/>
        </w:rPr>
        <w:t xml:space="preserve"> Sections</w:t>
      </w:r>
      <w:r w:rsidR="001E2C73">
        <w:rPr>
          <w:rFonts w:ascii="Arial" w:hAnsi="Arial" w:cs="Arial"/>
        </w:rPr>
        <w:t xml:space="preserve"> </w:t>
      </w:r>
      <w:r w:rsidRPr="00666744">
        <w:rPr>
          <w:rFonts w:ascii="Arial" w:hAnsi="Arial" w:cs="Arial"/>
        </w:rPr>
        <w:t xml:space="preserve">51535 and 51535.1.  </w:t>
      </w:r>
    </w:p>
    <w:p w:rsidR="00D61AA8" w:rsidRPr="00666744" w:rsidRDefault="00D61AA8" w:rsidP="002310F2">
      <w:pPr>
        <w:rPr>
          <w:rFonts w:ascii="Arial" w:hAnsi="Arial" w:cs="Arial"/>
          <w:b/>
        </w:rPr>
      </w:pPr>
    </w:p>
    <w:p w:rsidR="002310F2" w:rsidRPr="00666744" w:rsidRDefault="00920B20" w:rsidP="00353149">
      <w:pPr>
        <w:rPr>
          <w:rFonts w:ascii="Arial" w:hAnsi="Arial" w:cs="Arial"/>
          <w:b/>
        </w:rPr>
      </w:pPr>
      <w:r>
        <w:rPr>
          <w:rFonts w:ascii="Arial" w:hAnsi="Arial" w:cs="Arial"/>
          <w:b/>
        </w:rPr>
        <w:lastRenderedPageBreak/>
        <w:t>MEDICARE COINSURANCE</w:t>
      </w:r>
      <w:r w:rsidR="00C148E3">
        <w:rPr>
          <w:rFonts w:ascii="Arial" w:hAnsi="Arial" w:cs="Arial"/>
          <w:b/>
        </w:rPr>
        <w:t xml:space="preserve"> AND DEDUCTI</w:t>
      </w:r>
      <w:r w:rsidR="00C148E3" w:rsidRPr="00666744">
        <w:rPr>
          <w:rFonts w:ascii="Arial" w:hAnsi="Arial" w:cs="Arial"/>
          <w:b/>
        </w:rPr>
        <w:t>BLES</w:t>
      </w:r>
      <w:r w:rsidR="002310F2" w:rsidRPr="00666744">
        <w:rPr>
          <w:rFonts w:ascii="Arial" w:hAnsi="Arial" w:cs="Arial"/>
          <w:b/>
        </w:rPr>
        <w:t>:</w:t>
      </w:r>
    </w:p>
    <w:p w:rsidR="002310F2" w:rsidRPr="00666744" w:rsidRDefault="002310F2" w:rsidP="00353149">
      <w:pPr>
        <w:rPr>
          <w:rFonts w:ascii="Arial" w:hAnsi="Arial" w:cs="Arial"/>
        </w:rPr>
      </w:pPr>
      <w:r w:rsidRPr="00666744">
        <w:rPr>
          <w:rFonts w:ascii="Arial" w:hAnsi="Arial" w:cs="Arial"/>
        </w:rPr>
        <w:t xml:space="preserve"> </w:t>
      </w:r>
      <w:r w:rsidR="00B06892">
        <w:rPr>
          <w:rFonts w:ascii="Arial" w:hAnsi="Arial" w:cs="Arial"/>
        </w:rPr>
        <w:t>F</w:t>
      </w:r>
      <w:r w:rsidRPr="00666744">
        <w:rPr>
          <w:rFonts w:ascii="Arial" w:hAnsi="Arial" w:cs="Arial"/>
        </w:rPr>
        <w:t>or long</w:t>
      </w:r>
      <w:r w:rsidR="004C1A83">
        <w:rPr>
          <w:rFonts w:ascii="Arial" w:hAnsi="Arial" w:cs="Arial"/>
        </w:rPr>
        <w:t xml:space="preserve"> </w:t>
      </w:r>
      <w:r w:rsidRPr="00666744">
        <w:rPr>
          <w:rFonts w:ascii="Arial" w:hAnsi="Arial" w:cs="Arial"/>
        </w:rPr>
        <w:t xml:space="preserve">term care services, MCPs shall pay the full Medicare coinsurance and deductibles. </w:t>
      </w:r>
      <w:r w:rsidR="00363801">
        <w:rPr>
          <w:rFonts w:ascii="Arial" w:hAnsi="Arial" w:cs="Arial"/>
        </w:rPr>
        <w:t xml:space="preserve"> </w:t>
      </w:r>
      <w:r w:rsidR="00B06892">
        <w:rPr>
          <w:rFonts w:ascii="Arial" w:hAnsi="Arial" w:cs="Arial"/>
        </w:rPr>
        <w:t xml:space="preserve">Please see </w:t>
      </w:r>
      <w:r w:rsidRPr="00666744">
        <w:rPr>
          <w:rFonts w:ascii="Arial" w:hAnsi="Arial" w:cs="Arial"/>
        </w:rPr>
        <w:t xml:space="preserve">DHCS </w:t>
      </w:r>
      <w:r w:rsidR="000A47E0">
        <w:rPr>
          <w:rFonts w:ascii="Arial" w:hAnsi="Arial" w:cs="Arial"/>
        </w:rPr>
        <w:t>APL</w:t>
      </w:r>
      <w:r w:rsidRPr="00666744">
        <w:rPr>
          <w:rFonts w:ascii="Arial" w:hAnsi="Arial" w:cs="Arial"/>
        </w:rPr>
        <w:t xml:space="preserve"> 13-003 at the following link</w:t>
      </w:r>
      <w:r w:rsidR="00B06892">
        <w:rPr>
          <w:rFonts w:ascii="Arial" w:hAnsi="Arial" w:cs="Arial"/>
        </w:rPr>
        <w:t xml:space="preserve"> for more information about this requirement</w:t>
      </w:r>
      <w:r w:rsidRPr="00666744">
        <w:rPr>
          <w:rFonts w:ascii="Arial" w:hAnsi="Arial" w:cs="Arial"/>
        </w:rPr>
        <w:t>:</w:t>
      </w:r>
    </w:p>
    <w:p w:rsidR="002310F2" w:rsidRPr="00666744" w:rsidRDefault="005115F3" w:rsidP="002310F2">
      <w:pPr>
        <w:rPr>
          <w:rFonts w:ascii="Arial" w:hAnsi="Arial" w:cs="Arial"/>
        </w:rPr>
      </w:pPr>
      <w:hyperlink r:id="rId16" w:history="1">
        <w:r w:rsidR="002310F2" w:rsidRPr="00666744">
          <w:rPr>
            <w:rStyle w:val="Hyperlink"/>
            <w:rFonts w:ascii="Arial" w:hAnsi="Arial" w:cs="Arial"/>
          </w:rPr>
          <w:t>http://www.dhcs.ca.gov/formsandpubs/Documents/MMCDAPLsandPolicyLetters/APL2013/APL13-003.pdf</w:t>
        </w:r>
      </w:hyperlink>
      <w:r w:rsidR="004C5A25">
        <w:rPr>
          <w:rStyle w:val="Hyperlink"/>
          <w:rFonts w:ascii="Arial" w:hAnsi="Arial" w:cs="Arial"/>
        </w:rPr>
        <w:t>.</w:t>
      </w:r>
    </w:p>
    <w:p w:rsidR="002310F2" w:rsidRPr="00666744" w:rsidRDefault="002310F2" w:rsidP="002310F2">
      <w:pPr>
        <w:rPr>
          <w:rFonts w:ascii="Arial" w:hAnsi="Arial" w:cs="Arial"/>
          <w:b/>
        </w:rPr>
      </w:pPr>
    </w:p>
    <w:p w:rsidR="002310F2" w:rsidRPr="00666744" w:rsidRDefault="002310F2" w:rsidP="002310F2">
      <w:pPr>
        <w:rPr>
          <w:rFonts w:ascii="Arial" w:hAnsi="Arial" w:cs="Arial"/>
          <w:b/>
        </w:rPr>
      </w:pPr>
      <w:r w:rsidRPr="00666744">
        <w:rPr>
          <w:rFonts w:ascii="Arial" w:hAnsi="Arial" w:cs="Arial"/>
          <w:b/>
        </w:rPr>
        <w:t>MEDI-CAL SHARE OF COST:</w:t>
      </w:r>
    </w:p>
    <w:p w:rsidR="00581400" w:rsidRDefault="002310F2" w:rsidP="002310F2">
      <w:pPr>
        <w:pStyle w:val="Default"/>
        <w:rPr>
          <w:rFonts w:ascii="Arial" w:hAnsi="Arial" w:cs="Arial"/>
          <w:bCs/>
        </w:rPr>
      </w:pPr>
      <w:r w:rsidRPr="00666744">
        <w:rPr>
          <w:rFonts w:ascii="Arial" w:hAnsi="Arial" w:cs="Arial"/>
        </w:rPr>
        <w:t xml:space="preserve">MCPs shall process claims submitted by nursing facilities consistent with Medi-Cal guidelines for share of cost (SOC), </w:t>
      </w:r>
      <w:r w:rsidR="009917EA">
        <w:rPr>
          <w:rFonts w:ascii="Arial" w:hAnsi="Arial" w:cs="Arial"/>
        </w:rPr>
        <w:t>as</w:t>
      </w:r>
      <w:r w:rsidRPr="00666744">
        <w:rPr>
          <w:rFonts w:ascii="Arial" w:hAnsi="Arial" w:cs="Arial"/>
        </w:rPr>
        <w:t xml:space="preserve"> outlined in the Medi-Cal Long</w:t>
      </w:r>
      <w:r w:rsidR="009917EA">
        <w:rPr>
          <w:rFonts w:ascii="Arial" w:hAnsi="Arial" w:cs="Arial"/>
        </w:rPr>
        <w:t>-</w:t>
      </w:r>
      <w:r w:rsidRPr="00666744">
        <w:rPr>
          <w:rFonts w:ascii="Arial" w:hAnsi="Arial" w:cs="Arial"/>
        </w:rPr>
        <w:t>Term Care Provider Manual</w:t>
      </w:r>
      <w:r w:rsidR="00F84409">
        <w:rPr>
          <w:rFonts w:ascii="Arial" w:hAnsi="Arial" w:cs="Arial"/>
        </w:rPr>
        <w:t xml:space="preserve"> (see internet link below)</w:t>
      </w:r>
      <w:r w:rsidRPr="00666744">
        <w:rPr>
          <w:rFonts w:ascii="Arial" w:hAnsi="Arial" w:cs="Arial"/>
        </w:rPr>
        <w:t xml:space="preserve"> and </w:t>
      </w:r>
      <w:r w:rsidR="00AE4AAE">
        <w:rPr>
          <w:rFonts w:ascii="Arial" w:hAnsi="Arial" w:cs="Arial"/>
        </w:rPr>
        <w:t xml:space="preserve">the </w:t>
      </w:r>
      <w:r w:rsidRPr="007B3754">
        <w:rPr>
          <w:rFonts w:ascii="Arial" w:hAnsi="Arial" w:cs="Arial"/>
          <w:i/>
        </w:rPr>
        <w:t>SOC Frequently Asked Questions</w:t>
      </w:r>
      <w:r w:rsidR="00581400" w:rsidRPr="007B3754">
        <w:rPr>
          <w:rFonts w:ascii="Arial" w:hAnsi="Arial" w:cs="Arial"/>
          <w:i/>
        </w:rPr>
        <w:t xml:space="preserve"> (FAQ)</w:t>
      </w:r>
      <w:r w:rsidR="00AE4AAE" w:rsidRPr="007B3754">
        <w:rPr>
          <w:rFonts w:ascii="Arial" w:hAnsi="Arial" w:cs="Arial"/>
          <w:i/>
        </w:rPr>
        <w:t xml:space="preserve"> for </w:t>
      </w:r>
      <w:r w:rsidRPr="007B3754">
        <w:rPr>
          <w:rFonts w:ascii="Arial" w:hAnsi="Arial" w:cs="Arial"/>
          <w:bCs/>
          <w:i/>
        </w:rPr>
        <w:t>Cal</w:t>
      </w:r>
      <w:r w:rsidR="009917EA" w:rsidRPr="007B3754">
        <w:rPr>
          <w:rFonts w:ascii="Arial" w:hAnsi="Arial" w:cs="Arial"/>
          <w:bCs/>
          <w:i/>
        </w:rPr>
        <w:t> </w:t>
      </w:r>
      <w:r w:rsidRPr="007B3754">
        <w:rPr>
          <w:rFonts w:ascii="Arial" w:hAnsi="Arial" w:cs="Arial"/>
          <w:bCs/>
          <w:i/>
        </w:rPr>
        <w:t>MediConnect &amp; Managed L</w:t>
      </w:r>
      <w:r w:rsidR="00AE4AAE" w:rsidRPr="007B3754">
        <w:rPr>
          <w:rFonts w:ascii="Arial" w:hAnsi="Arial" w:cs="Arial"/>
          <w:bCs/>
          <w:i/>
        </w:rPr>
        <w:t>ong-Term Services and Supports</w:t>
      </w:r>
      <w:r w:rsidR="00581400">
        <w:rPr>
          <w:rFonts w:ascii="Arial" w:hAnsi="Arial" w:cs="Arial"/>
          <w:bCs/>
        </w:rPr>
        <w:t xml:space="preserve">. </w:t>
      </w:r>
      <w:r w:rsidR="004C1A83">
        <w:rPr>
          <w:rFonts w:ascii="Arial" w:hAnsi="Arial" w:cs="Arial"/>
          <w:bCs/>
        </w:rPr>
        <w:t xml:space="preserve"> To request</w:t>
      </w:r>
      <w:r w:rsidR="00581400">
        <w:rPr>
          <w:rFonts w:ascii="Arial" w:hAnsi="Arial" w:cs="Arial"/>
          <w:bCs/>
        </w:rPr>
        <w:t xml:space="preserve"> a current copy of the SOC FAQ, please contact </w:t>
      </w:r>
      <w:r w:rsidR="00322B41">
        <w:rPr>
          <w:rFonts w:ascii="Arial" w:hAnsi="Arial" w:cs="Arial"/>
          <w:bCs/>
        </w:rPr>
        <w:t>your Medi-Cal Managed Care Division contract manager</w:t>
      </w:r>
      <w:r w:rsidR="00581400">
        <w:rPr>
          <w:rFonts w:ascii="Arial" w:hAnsi="Arial" w:cs="Arial"/>
          <w:bCs/>
        </w:rPr>
        <w:t>.</w:t>
      </w:r>
    </w:p>
    <w:p w:rsidR="002310F2" w:rsidRPr="00666744" w:rsidRDefault="002310F2" w:rsidP="002310F2">
      <w:pPr>
        <w:pStyle w:val="Default"/>
        <w:rPr>
          <w:rFonts w:ascii="Arial" w:hAnsi="Arial" w:cs="Arial"/>
          <w:bCs/>
        </w:rPr>
      </w:pPr>
    </w:p>
    <w:p w:rsidR="002310F2" w:rsidRPr="00666744" w:rsidRDefault="00C31E82" w:rsidP="002310F2">
      <w:pPr>
        <w:pStyle w:val="Default"/>
        <w:rPr>
          <w:rFonts w:ascii="Arial" w:hAnsi="Arial" w:cs="Arial"/>
        </w:rPr>
      </w:pPr>
      <w:r>
        <w:rPr>
          <w:rFonts w:ascii="Arial" w:hAnsi="Arial" w:cs="Arial"/>
        </w:rPr>
        <w:t xml:space="preserve">When a Medi-Cal </w:t>
      </w:r>
      <w:r w:rsidR="009253A4">
        <w:rPr>
          <w:rFonts w:ascii="Arial" w:hAnsi="Arial" w:cs="Arial"/>
        </w:rPr>
        <w:t>b</w:t>
      </w:r>
      <w:r w:rsidR="009253A4" w:rsidRPr="00666744">
        <w:rPr>
          <w:rFonts w:ascii="Arial" w:hAnsi="Arial" w:cs="Arial"/>
        </w:rPr>
        <w:t xml:space="preserve">eneficiary </w:t>
      </w:r>
      <w:r w:rsidR="002310F2" w:rsidRPr="00666744">
        <w:rPr>
          <w:rFonts w:ascii="Arial" w:hAnsi="Arial" w:cs="Arial"/>
        </w:rPr>
        <w:t>has a long</w:t>
      </w:r>
      <w:r w:rsidR="004C1A83">
        <w:rPr>
          <w:rFonts w:ascii="Arial" w:hAnsi="Arial" w:cs="Arial"/>
        </w:rPr>
        <w:t xml:space="preserve"> </w:t>
      </w:r>
      <w:r w:rsidR="002310F2" w:rsidRPr="00666744">
        <w:rPr>
          <w:rFonts w:ascii="Arial" w:hAnsi="Arial" w:cs="Arial"/>
        </w:rPr>
        <w:t>term</w:t>
      </w:r>
      <w:r w:rsidR="006845AE">
        <w:rPr>
          <w:rFonts w:ascii="Arial" w:hAnsi="Arial" w:cs="Arial"/>
        </w:rPr>
        <w:t xml:space="preserve"> care</w:t>
      </w:r>
      <w:r w:rsidR="002310F2" w:rsidRPr="00666744">
        <w:rPr>
          <w:rFonts w:ascii="Arial" w:hAnsi="Arial" w:cs="Arial"/>
        </w:rPr>
        <w:t xml:space="preserve"> aid code and a SOC, </w:t>
      </w:r>
      <w:r w:rsidR="004862F3">
        <w:rPr>
          <w:rFonts w:ascii="Arial" w:hAnsi="Arial" w:cs="Arial"/>
        </w:rPr>
        <w:t>a nursing facility</w:t>
      </w:r>
      <w:r w:rsidR="006845AE">
        <w:rPr>
          <w:rFonts w:ascii="Arial" w:hAnsi="Arial" w:cs="Arial"/>
        </w:rPr>
        <w:t xml:space="preserve"> will</w:t>
      </w:r>
      <w:r w:rsidR="002310F2" w:rsidRPr="00666744">
        <w:rPr>
          <w:rFonts w:ascii="Arial" w:hAnsi="Arial" w:cs="Arial"/>
        </w:rPr>
        <w:t xml:space="preserve"> subtract the SOC that is paid or obligated to be paid from the claim amount.  The MCP </w:t>
      </w:r>
      <w:r w:rsidR="006845AE">
        <w:rPr>
          <w:rFonts w:ascii="Arial" w:hAnsi="Arial" w:cs="Arial"/>
        </w:rPr>
        <w:t>shall pay</w:t>
      </w:r>
      <w:r w:rsidR="002310F2" w:rsidRPr="00666744">
        <w:rPr>
          <w:rFonts w:ascii="Arial" w:hAnsi="Arial" w:cs="Arial"/>
        </w:rPr>
        <w:t xml:space="preserve"> the balance. </w:t>
      </w:r>
    </w:p>
    <w:p w:rsidR="002310F2" w:rsidRPr="00666744" w:rsidRDefault="002310F2" w:rsidP="002310F2">
      <w:pPr>
        <w:pStyle w:val="Default"/>
        <w:rPr>
          <w:rFonts w:ascii="Arial" w:hAnsi="Arial" w:cs="Arial"/>
        </w:rPr>
      </w:pPr>
    </w:p>
    <w:p w:rsidR="002310F2" w:rsidRPr="00666744" w:rsidRDefault="00B51847" w:rsidP="002310F2">
      <w:pPr>
        <w:pStyle w:val="Default"/>
        <w:rPr>
          <w:rFonts w:ascii="Arial" w:hAnsi="Arial" w:cs="Arial"/>
        </w:rPr>
      </w:pPr>
      <w:r>
        <w:rPr>
          <w:rFonts w:ascii="Arial" w:hAnsi="Arial" w:cs="Arial"/>
        </w:rPr>
        <w:t>In addition, as required by the</w:t>
      </w:r>
      <w:r w:rsidR="002310F2" w:rsidRPr="00666744">
        <w:rPr>
          <w:rFonts w:ascii="Arial" w:hAnsi="Arial" w:cs="Arial"/>
        </w:rPr>
        <w:t xml:space="preserve"> </w:t>
      </w:r>
      <w:r w:rsidR="002310F2" w:rsidRPr="00363801">
        <w:rPr>
          <w:rFonts w:ascii="Arial" w:hAnsi="Arial" w:cs="Arial"/>
          <w:i/>
        </w:rPr>
        <w:t>Johnson v. Rank</w:t>
      </w:r>
      <w:r>
        <w:rPr>
          <w:rFonts w:ascii="Arial" w:hAnsi="Arial" w:cs="Arial"/>
        </w:rPr>
        <w:t xml:space="preserve"> settlement agreement</w:t>
      </w:r>
      <w:r w:rsidR="002310F2" w:rsidRPr="00666744">
        <w:rPr>
          <w:rFonts w:ascii="Arial" w:hAnsi="Arial" w:cs="Arial"/>
        </w:rPr>
        <w:t xml:space="preserve">, if a </w:t>
      </w:r>
      <w:r w:rsidR="009253A4">
        <w:rPr>
          <w:rFonts w:ascii="Arial" w:hAnsi="Arial" w:cs="Arial"/>
        </w:rPr>
        <w:t>b</w:t>
      </w:r>
      <w:r w:rsidR="009253A4" w:rsidRPr="00666744">
        <w:rPr>
          <w:rFonts w:ascii="Arial" w:hAnsi="Arial" w:cs="Arial"/>
        </w:rPr>
        <w:t xml:space="preserve">eneficiary </w:t>
      </w:r>
      <w:r w:rsidR="002310F2" w:rsidRPr="00666744">
        <w:rPr>
          <w:rFonts w:ascii="Arial" w:hAnsi="Arial" w:cs="Arial"/>
        </w:rPr>
        <w:t xml:space="preserve">spends part of </w:t>
      </w:r>
      <w:r w:rsidR="00C31E82">
        <w:rPr>
          <w:rFonts w:ascii="Arial" w:hAnsi="Arial" w:cs="Arial"/>
        </w:rPr>
        <w:t>the</w:t>
      </w:r>
      <w:r w:rsidR="002310F2" w:rsidRPr="00666744">
        <w:rPr>
          <w:rFonts w:ascii="Arial" w:hAnsi="Arial" w:cs="Arial"/>
        </w:rPr>
        <w:t xml:space="preserve"> SOC on “noncovered” medical services or remedial services or items, the </w:t>
      </w:r>
      <w:r w:rsidR="006845AE">
        <w:rPr>
          <w:rFonts w:ascii="Arial" w:hAnsi="Arial" w:cs="Arial"/>
        </w:rPr>
        <w:t>nursing facility will</w:t>
      </w:r>
      <w:r w:rsidR="002310F2" w:rsidRPr="00666744">
        <w:rPr>
          <w:rFonts w:ascii="Arial" w:hAnsi="Arial" w:cs="Arial"/>
        </w:rPr>
        <w:t xml:space="preserve"> subtract</w:t>
      </w:r>
      <w:r w:rsidR="004862F3">
        <w:rPr>
          <w:rFonts w:ascii="Arial" w:hAnsi="Arial" w:cs="Arial"/>
        </w:rPr>
        <w:t xml:space="preserve"> those amounts from the b</w:t>
      </w:r>
      <w:r w:rsidR="006845AE">
        <w:rPr>
          <w:rFonts w:ascii="Arial" w:hAnsi="Arial" w:cs="Arial"/>
        </w:rPr>
        <w:t>eneficiary’s</w:t>
      </w:r>
      <w:r w:rsidR="002310F2" w:rsidRPr="00666744">
        <w:rPr>
          <w:rFonts w:ascii="Arial" w:hAnsi="Arial" w:cs="Arial"/>
        </w:rPr>
        <w:t xml:space="preserve"> SOC.  </w:t>
      </w:r>
      <w:r w:rsidR="006845AE">
        <w:rPr>
          <w:rFonts w:ascii="Arial" w:hAnsi="Arial" w:cs="Arial"/>
        </w:rPr>
        <w:t>The nursing facility will adjust the</w:t>
      </w:r>
      <w:r w:rsidR="002310F2" w:rsidRPr="00666744">
        <w:rPr>
          <w:rFonts w:ascii="Arial" w:hAnsi="Arial" w:cs="Arial"/>
        </w:rPr>
        <w:t xml:space="preserve"> amount on the claim</w:t>
      </w:r>
      <w:r w:rsidR="004862F3">
        <w:rPr>
          <w:rFonts w:ascii="Arial" w:hAnsi="Arial" w:cs="Arial"/>
        </w:rPr>
        <w:t>,</w:t>
      </w:r>
      <w:r w:rsidR="006845AE">
        <w:rPr>
          <w:rFonts w:ascii="Arial" w:hAnsi="Arial" w:cs="Arial"/>
        </w:rPr>
        <w:t xml:space="preserve"> an</w:t>
      </w:r>
      <w:r w:rsidR="002310F2" w:rsidRPr="00666744">
        <w:rPr>
          <w:rFonts w:ascii="Arial" w:hAnsi="Arial" w:cs="Arial"/>
        </w:rPr>
        <w:t xml:space="preserve">d the MCP </w:t>
      </w:r>
      <w:r w:rsidR="006845AE">
        <w:rPr>
          <w:rFonts w:ascii="Arial" w:hAnsi="Arial" w:cs="Arial"/>
        </w:rPr>
        <w:t>shall pay</w:t>
      </w:r>
      <w:r w:rsidR="002310F2" w:rsidRPr="00666744">
        <w:rPr>
          <w:rFonts w:ascii="Arial" w:hAnsi="Arial" w:cs="Arial"/>
        </w:rPr>
        <w:t xml:space="preserve"> the balance.   </w:t>
      </w:r>
    </w:p>
    <w:p w:rsidR="002310F2" w:rsidRPr="00666744" w:rsidRDefault="002310F2" w:rsidP="002310F2">
      <w:pPr>
        <w:rPr>
          <w:rFonts w:ascii="Arial" w:hAnsi="Arial" w:cs="Arial"/>
        </w:rPr>
      </w:pPr>
    </w:p>
    <w:p w:rsidR="00CA40AB" w:rsidRDefault="002310F2" w:rsidP="00673E37">
      <w:pPr>
        <w:spacing w:after="120"/>
        <w:rPr>
          <w:rFonts w:ascii="Arial" w:hAnsi="Arial" w:cs="Arial"/>
        </w:rPr>
      </w:pPr>
      <w:r w:rsidRPr="00666744">
        <w:rPr>
          <w:rFonts w:ascii="Arial" w:hAnsi="Arial" w:cs="Arial"/>
        </w:rPr>
        <w:t xml:space="preserve">As a result of the </w:t>
      </w:r>
      <w:r w:rsidRPr="00363801">
        <w:rPr>
          <w:rFonts w:ascii="Arial" w:hAnsi="Arial" w:cs="Arial"/>
          <w:i/>
        </w:rPr>
        <w:t>Johnson v. R</w:t>
      </w:r>
      <w:r w:rsidR="00C31E82" w:rsidRPr="00363801">
        <w:rPr>
          <w:rFonts w:ascii="Arial" w:hAnsi="Arial" w:cs="Arial"/>
          <w:i/>
        </w:rPr>
        <w:t>ank</w:t>
      </w:r>
      <w:r w:rsidR="00C31E82">
        <w:rPr>
          <w:rFonts w:ascii="Arial" w:hAnsi="Arial" w:cs="Arial"/>
        </w:rPr>
        <w:t xml:space="preserve"> lawsuit, Medi-Cal </w:t>
      </w:r>
      <w:r w:rsidR="009253A4">
        <w:rPr>
          <w:rFonts w:ascii="Arial" w:hAnsi="Arial" w:cs="Arial"/>
        </w:rPr>
        <w:t>beneficiaries</w:t>
      </w:r>
      <w:r w:rsidRPr="00666744">
        <w:rPr>
          <w:rFonts w:ascii="Arial" w:hAnsi="Arial" w:cs="Arial"/>
        </w:rPr>
        <w:t>, not their p</w:t>
      </w:r>
      <w:r w:rsidR="00C31E82">
        <w:rPr>
          <w:rFonts w:ascii="Arial" w:hAnsi="Arial" w:cs="Arial"/>
        </w:rPr>
        <w:t>roviders, can elect to use the</w:t>
      </w:r>
      <w:r w:rsidRPr="00666744">
        <w:rPr>
          <w:rFonts w:ascii="Arial" w:hAnsi="Arial" w:cs="Arial"/>
        </w:rPr>
        <w:t xml:space="preserve"> SOC funds to pay for necessary, noncovered, medical or remedial-care services, supplies, equipment</w:t>
      </w:r>
      <w:r w:rsidR="00B26ECF">
        <w:rPr>
          <w:rFonts w:ascii="Arial" w:hAnsi="Arial" w:cs="Arial"/>
        </w:rPr>
        <w:t>,</w:t>
      </w:r>
      <w:r w:rsidRPr="00666744">
        <w:rPr>
          <w:rFonts w:ascii="Arial" w:hAnsi="Arial" w:cs="Arial"/>
        </w:rPr>
        <w:t xml:space="preserve"> and drugs (medical services) that are prescribed by a </w:t>
      </w:r>
      <w:r w:rsidR="00DC7E3B">
        <w:rPr>
          <w:rFonts w:ascii="Arial" w:hAnsi="Arial" w:cs="Arial"/>
        </w:rPr>
        <w:t xml:space="preserve">physician and part of the </w:t>
      </w:r>
      <w:r w:rsidRPr="00666744">
        <w:rPr>
          <w:rFonts w:ascii="Arial" w:hAnsi="Arial" w:cs="Arial"/>
        </w:rPr>
        <w:t>plan of c</w:t>
      </w:r>
      <w:r w:rsidR="00DC7E3B">
        <w:rPr>
          <w:rFonts w:ascii="Arial" w:hAnsi="Arial" w:cs="Arial"/>
        </w:rPr>
        <w:t>are</w:t>
      </w:r>
      <w:r w:rsidR="00256476">
        <w:rPr>
          <w:rFonts w:ascii="Arial" w:hAnsi="Arial" w:cs="Arial"/>
        </w:rPr>
        <w:t xml:space="preserve"> authorized by the </w:t>
      </w:r>
      <w:r w:rsidR="00B26ECF">
        <w:rPr>
          <w:rFonts w:ascii="Arial" w:hAnsi="Arial" w:cs="Arial"/>
        </w:rPr>
        <w:t>beneficiary</w:t>
      </w:r>
      <w:r w:rsidR="00B26ECF" w:rsidRPr="00666744">
        <w:rPr>
          <w:rFonts w:ascii="Arial" w:hAnsi="Arial" w:cs="Arial"/>
        </w:rPr>
        <w:t xml:space="preserve">’s </w:t>
      </w:r>
      <w:r w:rsidRPr="00666744">
        <w:rPr>
          <w:rFonts w:ascii="Arial" w:hAnsi="Arial" w:cs="Arial"/>
        </w:rPr>
        <w:t xml:space="preserve">attending physician.  </w:t>
      </w:r>
      <w:r w:rsidR="00256476">
        <w:rPr>
          <w:rFonts w:ascii="Arial" w:hAnsi="Arial" w:cs="Arial"/>
        </w:rPr>
        <w:t xml:space="preserve">The </w:t>
      </w:r>
      <w:r w:rsidR="00B26ECF">
        <w:rPr>
          <w:rFonts w:ascii="Arial" w:hAnsi="Arial" w:cs="Arial"/>
        </w:rPr>
        <w:t>physician</w:t>
      </w:r>
      <w:r w:rsidR="00B26ECF" w:rsidRPr="00666744">
        <w:rPr>
          <w:rFonts w:ascii="Arial" w:hAnsi="Arial" w:cs="Arial"/>
        </w:rPr>
        <w:t>’</w:t>
      </w:r>
      <w:r w:rsidR="00B26ECF">
        <w:rPr>
          <w:rFonts w:ascii="Arial" w:hAnsi="Arial" w:cs="Arial"/>
        </w:rPr>
        <w:t>s</w:t>
      </w:r>
      <w:r w:rsidR="00B26ECF" w:rsidRPr="00666744">
        <w:rPr>
          <w:rFonts w:ascii="Arial" w:hAnsi="Arial" w:cs="Arial"/>
        </w:rPr>
        <w:t xml:space="preserve"> </w:t>
      </w:r>
      <w:r w:rsidRPr="00666744">
        <w:rPr>
          <w:rFonts w:ascii="Arial" w:hAnsi="Arial" w:cs="Arial"/>
        </w:rPr>
        <w:t>prescriptions for SOC expenditures m</w:t>
      </w:r>
      <w:r w:rsidR="004862F3">
        <w:rPr>
          <w:rFonts w:ascii="Arial" w:hAnsi="Arial" w:cs="Arial"/>
        </w:rPr>
        <w:t>ust be maintained in the beneficiary</w:t>
      </w:r>
      <w:r w:rsidRPr="00666744">
        <w:rPr>
          <w:rFonts w:ascii="Arial" w:hAnsi="Arial" w:cs="Arial"/>
        </w:rPr>
        <w:t xml:space="preserve">’s medical record. </w:t>
      </w:r>
      <w:r w:rsidR="00FA09B4">
        <w:rPr>
          <w:rFonts w:ascii="Arial" w:hAnsi="Arial" w:cs="Arial"/>
        </w:rPr>
        <w:t xml:space="preserve"> </w:t>
      </w:r>
      <w:r w:rsidRPr="00666744">
        <w:rPr>
          <w:rFonts w:ascii="Arial" w:hAnsi="Arial" w:cs="Arial"/>
        </w:rPr>
        <w:t xml:space="preserve">A </w:t>
      </w:r>
      <w:r w:rsidR="00CA40AB">
        <w:rPr>
          <w:rFonts w:ascii="Arial" w:hAnsi="Arial" w:cs="Arial"/>
        </w:rPr>
        <w:t>“</w:t>
      </w:r>
      <w:r w:rsidRPr="00666744">
        <w:rPr>
          <w:rFonts w:ascii="Arial" w:hAnsi="Arial" w:cs="Arial"/>
        </w:rPr>
        <w:t>medical service</w:t>
      </w:r>
      <w:r w:rsidR="00CA40AB">
        <w:rPr>
          <w:rFonts w:ascii="Arial" w:hAnsi="Arial" w:cs="Arial"/>
        </w:rPr>
        <w:t>”</w:t>
      </w:r>
      <w:r w:rsidRPr="00666744">
        <w:rPr>
          <w:rFonts w:ascii="Arial" w:hAnsi="Arial" w:cs="Arial"/>
        </w:rPr>
        <w:t xml:space="preserve"> is considered a noncovered benefit if either of the following is true: </w:t>
      </w:r>
    </w:p>
    <w:p w:rsidR="00CA40AB" w:rsidRDefault="002310F2" w:rsidP="00673E37">
      <w:pPr>
        <w:numPr>
          <w:ilvl w:val="0"/>
          <w:numId w:val="26"/>
        </w:numPr>
        <w:spacing w:after="120"/>
        <w:rPr>
          <w:rFonts w:ascii="Arial" w:hAnsi="Arial" w:cs="Arial"/>
        </w:rPr>
      </w:pPr>
      <w:r w:rsidRPr="00666744">
        <w:rPr>
          <w:rFonts w:ascii="Arial" w:hAnsi="Arial" w:cs="Arial"/>
        </w:rPr>
        <w:t>The medical service is rendered by a non-Medi-Cal provider</w:t>
      </w:r>
      <w:r w:rsidR="00CA40AB">
        <w:rPr>
          <w:rFonts w:ascii="Arial" w:hAnsi="Arial" w:cs="Arial"/>
        </w:rPr>
        <w:t>;</w:t>
      </w:r>
      <w:r w:rsidRPr="00666744">
        <w:rPr>
          <w:rFonts w:ascii="Arial" w:hAnsi="Arial" w:cs="Arial"/>
        </w:rPr>
        <w:t xml:space="preserve"> or </w:t>
      </w:r>
    </w:p>
    <w:p w:rsidR="00CA40AB" w:rsidRDefault="00B02598" w:rsidP="00CA40AB">
      <w:pPr>
        <w:numPr>
          <w:ilvl w:val="0"/>
          <w:numId w:val="26"/>
        </w:numPr>
        <w:rPr>
          <w:rFonts w:ascii="Arial" w:hAnsi="Arial" w:cs="Arial"/>
        </w:rPr>
      </w:pPr>
      <w:r>
        <w:rPr>
          <w:rFonts w:ascii="Arial" w:hAnsi="Arial" w:cs="Arial"/>
        </w:rPr>
        <w:t>T</w:t>
      </w:r>
      <w:r w:rsidRPr="00666744">
        <w:rPr>
          <w:rFonts w:ascii="Arial" w:hAnsi="Arial" w:cs="Arial"/>
        </w:rPr>
        <w:t>he medical service falls into the category o</w:t>
      </w:r>
      <w:r>
        <w:rPr>
          <w:rFonts w:ascii="Arial" w:hAnsi="Arial" w:cs="Arial"/>
        </w:rPr>
        <w:t>f services for which an authorization request</w:t>
      </w:r>
      <w:r w:rsidRPr="00666744">
        <w:rPr>
          <w:rFonts w:ascii="Arial" w:hAnsi="Arial" w:cs="Arial"/>
        </w:rPr>
        <w:t xml:space="preserve"> must be submitted and approved before Medi-Cal</w:t>
      </w:r>
      <w:r w:rsidR="003B628E">
        <w:rPr>
          <w:rFonts w:ascii="Arial" w:hAnsi="Arial" w:cs="Arial"/>
        </w:rPr>
        <w:t xml:space="preserve"> (DHCS or the MC</w:t>
      </w:r>
      <w:r>
        <w:rPr>
          <w:rFonts w:ascii="Arial" w:hAnsi="Arial" w:cs="Arial"/>
        </w:rPr>
        <w:t>P)</w:t>
      </w:r>
      <w:r w:rsidRPr="00666744">
        <w:rPr>
          <w:rFonts w:ascii="Arial" w:hAnsi="Arial" w:cs="Arial"/>
        </w:rPr>
        <w:t xml:space="preserve"> will pay and either a</w:t>
      </w:r>
      <w:r>
        <w:rPr>
          <w:rFonts w:ascii="Arial" w:hAnsi="Arial" w:cs="Arial"/>
        </w:rPr>
        <w:t>n authorization request is not submitted or an authorization request</w:t>
      </w:r>
      <w:r w:rsidRPr="00666744">
        <w:rPr>
          <w:rFonts w:ascii="Arial" w:hAnsi="Arial" w:cs="Arial"/>
        </w:rPr>
        <w:t xml:space="preserve"> is submitted but is denied by Medi-Cal</w:t>
      </w:r>
      <w:r w:rsidR="003B628E">
        <w:rPr>
          <w:rFonts w:ascii="Arial" w:hAnsi="Arial" w:cs="Arial"/>
        </w:rPr>
        <w:t xml:space="preserve"> (DHCS or the MC</w:t>
      </w:r>
      <w:r>
        <w:rPr>
          <w:rFonts w:ascii="Arial" w:hAnsi="Arial" w:cs="Arial"/>
        </w:rPr>
        <w:t>P)</w:t>
      </w:r>
      <w:r w:rsidRPr="00666744">
        <w:rPr>
          <w:rFonts w:ascii="Arial" w:hAnsi="Arial" w:cs="Arial"/>
        </w:rPr>
        <w:t xml:space="preserve"> because the service is not considered medically necessary</w:t>
      </w:r>
      <w:r w:rsidR="002310F2" w:rsidRPr="00666744">
        <w:rPr>
          <w:rFonts w:ascii="Arial" w:hAnsi="Arial" w:cs="Arial"/>
        </w:rPr>
        <w:t xml:space="preserve">.  </w:t>
      </w:r>
    </w:p>
    <w:p w:rsidR="00CA40AB" w:rsidRDefault="00CA40AB" w:rsidP="00CA40AB">
      <w:pPr>
        <w:ind w:left="720"/>
        <w:rPr>
          <w:rFonts w:ascii="Arial" w:hAnsi="Arial" w:cs="Arial"/>
        </w:rPr>
      </w:pPr>
    </w:p>
    <w:p w:rsidR="00256476" w:rsidRDefault="00804D68" w:rsidP="00CA40AB">
      <w:pPr>
        <w:rPr>
          <w:rFonts w:ascii="Arial" w:hAnsi="Arial" w:cs="Arial"/>
        </w:rPr>
      </w:pPr>
      <w:r>
        <w:rPr>
          <w:rFonts w:ascii="Arial" w:hAnsi="Arial" w:cs="Arial"/>
        </w:rPr>
        <w:t xml:space="preserve">DHCS </w:t>
      </w:r>
      <w:r w:rsidRPr="00666744">
        <w:rPr>
          <w:rFonts w:ascii="Arial" w:hAnsi="Arial" w:cs="Arial"/>
        </w:rPr>
        <w:t xml:space="preserve">guidelines regarding </w:t>
      </w:r>
      <w:r w:rsidRPr="00363801">
        <w:rPr>
          <w:rFonts w:ascii="Arial" w:hAnsi="Arial" w:cs="Arial"/>
          <w:i/>
        </w:rPr>
        <w:t>Johnson v. Rank</w:t>
      </w:r>
      <w:r>
        <w:rPr>
          <w:rFonts w:ascii="Arial" w:hAnsi="Arial" w:cs="Arial"/>
        </w:rPr>
        <w:t xml:space="preserve"> </w:t>
      </w:r>
      <w:r w:rsidR="00B64B98">
        <w:rPr>
          <w:rFonts w:ascii="Arial" w:hAnsi="Arial" w:cs="Arial"/>
        </w:rPr>
        <w:t xml:space="preserve">requirements </w:t>
      </w:r>
      <w:r>
        <w:rPr>
          <w:rFonts w:ascii="Arial" w:hAnsi="Arial" w:cs="Arial"/>
        </w:rPr>
        <w:t xml:space="preserve">are available in the </w:t>
      </w:r>
      <w:r w:rsidR="00256476">
        <w:rPr>
          <w:rFonts w:ascii="Arial" w:hAnsi="Arial" w:cs="Arial"/>
        </w:rPr>
        <w:t>Medi-Cal Long</w:t>
      </w:r>
      <w:r w:rsidR="00B468A7">
        <w:rPr>
          <w:rFonts w:ascii="Arial" w:hAnsi="Arial" w:cs="Arial"/>
        </w:rPr>
        <w:t>-</w:t>
      </w:r>
      <w:r w:rsidR="00256476">
        <w:rPr>
          <w:rFonts w:ascii="Arial" w:hAnsi="Arial" w:cs="Arial"/>
        </w:rPr>
        <w:t>Term Care Provider Manual at the following link</w:t>
      </w:r>
      <w:r w:rsidR="002310F2" w:rsidRPr="00666744">
        <w:rPr>
          <w:rFonts w:ascii="Arial" w:hAnsi="Arial" w:cs="Arial"/>
        </w:rPr>
        <w:t xml:space="preserve">: </w:t>
      </w:r>
    </w:p>
    <w:p w:rsidR="002310F2" w:rsidRPr="00666744" w:rsidRDefault="005115F3" w:rsidP="00CA40AB">
      <w:pPr>
        <w:rPr>
          <w:rFonts w:ascii="Arial" w:hAnsi="Arial" w:cs="Arial"/>
        </w:rPr>
      </w:pPr>
      <w:hyperlink r:id="rId17" w:history="1">
        <w:r w:rsidR="002310F2" w:rsidRPr="00666744">
          <w:rPr>
            <w:rStyle w:val="Hyperlink"/>
            <w:rFonts w:ascii="Arial" w:hAnsi="Arial" w:cs="Arial"/>
          </w:rPr>
          <w:t>http://files.medi-cal.ca.gov/pubsdoco/publications/masters-mtp/part2/shareltc_l00.doc</w:t>
        </w:r>
      </w:hyperlink>
      <w:r w:rsidR="004C5A25">
        <w:rPr>
          <w:rStyle w:val="Hyperlink"/>
          <w:rFonts w:ascii="Arial" w:hAnsi="Arial" w:cs="Arial"/>
        </w:rPr>
        <w:t>.</w:t>
      </w:r>
    </w:p>
    <w:p w:rsidR="002310F2" w:rsidRPr="00E10080" w:rsidRDefault="002310F2" w:rsidP="002310F2">
      <w:pPr>
        <w:rPr>
          <w:rFonts w:ascii="Arial" w:hAnsi="Arial" w:cs="Arial"/>
        </w:rPr>
      </w:pPr>
    </w:p>
    <w:p w:rsidR="002310F2" w:rsidRPr="00666744" w:rsidRDefault="002310F2" w:rsidP="002310F2">
      <w:pPr>
        <w:rPr>
          <w:rFonts w:ascii="Arial" w:hAnsi="Arial" w:cs="Arial"/>
          <w:b/>
        </w:rPr>
      </w:pPr>
      <w:r w:rsidRPr="00666744">
        <w:rPr>
          <w:rFonts w:ascii="Arial" w:hAnsi="Arial" w:cs="Arial"/>
          <w:b/>
        </w:rPr>
        <w:t>CONTINUITY OF CARE:</w:t>
      </w:r>
    </w:p>
    <w:p w:rsidR="003B2C08" w:rsidRPr="0092033F" w:rsidRDefault="003B2C08" w:rsidP="003B2C08">
      <w:pPr>
        <w:pStyle w:val="Default"/>
        <w:rPr>
          <w:rFonts w:ascii="Arial" w:hAnsi="Arial" w:cs="Arial"/>
        </w:rPr>
      </w:pPr>
      <w:r w:rsidRPr="0092033F">
        <w:rPr>
          <w:rFonts w:ascii="Arial" w:hAnsi="Arial" w:cs="Arial"/>
        </w:rPr>
        <w:t xml:space="preserve">MCPs must provide continuity of care with an out-of-network provider, including nursing facility service providers, for up to 12 months when: </w:t>
      </w:r>
    </w:p>
    <w:p w:rsidR="003B2C08" w:rsidRPr="0092033F" w:rsidRDefault="003B2C08" w:rsidP="003B2C08">
      <w:pPr>
        <w:pStyle w:val="Default"/>
        <w:numPr>
          <w:ilvl w:val="0"/>
          <w:numId w:val="33"/>
        </w:numPr>
        <w:rPr>
          <w:rFonts w:ascii="Arial" w:hAnsi="Arial" w:cs="Arial"/>
        </w:rPr>
      </w:pPr>
      <w:r w:rsidRPr="0092033F">
        <w:rPr>
          <w:rFonts w:ascii="Arial" w:hAnsi="Arial" w:cs="Arial"/>
        </w:rPr>
        <w:t xml:space="preserve">The MCP is able to determine that the beneficiary has an ongoing relationship with the provider (self-attestation is not sufficient to provide proof of a relationship with a provider); </w:t>
      </w:r>
    </w:p>
    <w:p w:rsidR="003B2C08" w:rsidRPr="0092033F" w:rsidRDefault="003B2C08" w:rsidP="003B2C08">
      <w:pPr>
        <w:pStyle w:val="Default"/>
        <w:numPr>
          <w:ilvl w:val="0"/>
          <w:numId w:val="33"/>
        </w:numPr>
        <w:rPr>
          <w:rFonts w:ascii="Arial" w:hAnsi="Arial" w:cs="Arial"/>
        </w:rPr>
      </w:pPr>
      <w:r w:rsidRPr="0092033F">
        <w:rPr>
          <w:rFonts w:ascii="Arial" w:hAnsi="Arial" w:cs="Arial"/>
        </w:rPr>
        <w:t xml:space="preserve">The provider is willing to accept the higher of MCP’s contract rates or Medi-Cal FFS rates; and </w:t>
      </w:r>
    </w:p>
    <w:p w:rsidR="003B2C08" w:rsidRPr="0092033F" w:rsidRDefault="003B2C08" w:rsidP="003B2C08">
      <w:pPr>
        <w:pStyle w:val="Default"/>
        <w:numPr>
          <w:ilvl w:val="0"/>
          <w:numId w:val="33"/>
        </w:numPr>
        <w:rPr>
          <w:rFonts w:ascii="Arial" w:hAnsi="Arial" w:cs="Arial"/>
        </w:rPr>
      </w:pPr>
      <w:r w:rsidRPr="0092033F">
        <w:rPr>
          <w:rFonts w:ascii="Arial" w:hAnsi="Arial" w:cs="Arial"/>
        </w:rPr>
        <w:t>The provider meets the MCP’s applicable professional standards and has no disqualifying quality-of-care issues</w:t>
      </w:r>
      <w:r w:rsidR="001E2C73">
        <w:rPr>
          <w:rFonts w:ascii="Arial" w:hAnsi="Arial" w:cs="Arial"/>
        </w:rPr>
        <w:t xml:space="preserve"> [</w:t>
      </w:r>
      <w:r w:rsidR="003F5C84">
        <w:rPr>
          <w:rFonts w:ascii="Arial" w:hAnsi="Arial" w:cs="Arial"/>
        </w:rPr>
        <w:t>Cal. Welf. &amp; Inst. Code §14182.17;</w:t>
      </w:r>
      <w:r w:rsidR="001E2C73">
        <w:rPr>
          <w:rFonts w:ascii="Arial" w:hAnsi="Arial" w:cs="Arial"/>
        </w:rPr>
        <w:t xml:space="preserve"> APL 13-023 (December 24, 2013)]</w:t>
      </w:r>
      <w:r w:rsidRPr="0092033F">
        <w:rPr>
          <w:rFonts w:ascii="Arial" w:hAnsi="Arial" w:cs="Arial"/>
        </w:rPr>
        <w:t>.</w:t>
      </w:r>
    </w:p>
    <w:p w:rsidR="003B2C08" w:rsidRDefault="003B2C08" w:rsidP="003B2C08">
      <w:pPr>
        <w:pStyle w:val="Default"/>
        <w:rPr>
          <w:rFonts w:ascii="Arial" w:hAnsi="Arial" w:cs="Arial"/>
        </w:rPr>
      </w:pPr>
    </w:p>
    <w:p w:rsidR="00390ED0" w:rsidRPr="001E2C73" w:rsidRDefault="00390ED0" w:rsidP="003B2C08">
      <w:pPr>
        <w:pStyle w:val="Default"/>
        <w:rPr>
          <w:rFonts w:ascii="Arial" w:hAnsi="Arial" w:cs="Arial"/>
        </w:rPr>
      </w:pPr>
      <w:r w:rsidRPr="001E2C73">
        <w:rPr>
          <w:rFonts w:ascii="Arial" w:hAnsi="Arial" w:cs="Arial"/>
        </w:rPr>
        <w:t>If a</w:t>
      </w:r>
      <w:r w:rsidR="00EC0FDE" w:rsidRPr="001E2C73">
        <w:rPr>
          <w:rFonts w:ascii="Arial" w:hAnsi="Arial" w:cs="Arial"/>
        </w:rPr>
        <w:t xml:space="preserve"> beneficiary</w:t>
      </w:r>
      <w:r w:rsidRPr="001E2C73">
        <w:rPr>
          <w:rFonts w:ascii="Arial" w:hAnsi="Arial" w:cs="Arial"/>
        </w:rPr>
        <w:t xml:space="preserve"> was residing in an out-of-network SNF when the </w:t>
      </w:r>
      <w:r w:rsidR="00EC0FDE" w:rsidRPr="001E2C73">
        <w:rPr>
          <w:rFonts w:ascii="Arial" w:hAnsi="Arial" w:cs="Arial"/>
        </w:rPr>
        <w:t>beneficiary</w:t>
      </w:r>
      <w:r w:rsidRPr="001E2C73">
        <w:rPr>
          <w:rFonts w:ascii="Arial" w:hAnsi="Arial" w:cs="Arial"/>
        </w:rPr>
        <w:t xml:space="preserve"> transitioned into the </w:t>
      </w:r>
      <w:r w:rsidR="0092033F" w:rsidRPr="001E2C73">
        <w:rPr>
          <w:rFonts w:ascii="Arial" w:hAnsi="Arial" w:cs="Arial"/>
        </w:rPr>
        <w:t>MCP</w:t>
      </w:r>
      <w:r w:rsidRPr="001E2C73">
        <w:rPr>
          <w:rFonts w:ascii="Arial" w:hAnsi="Arial" w:cs="Arial"/>
        </w:rPr>
        <w:t xml:space="preserve"> the </w:t>
      </w:r>
      <w:r w:rsidR="0092033F" w:rsidRPr="001E2C73">
        <w:rPr>
          <w:rFonts w:ascii="Arial" w:hAnsi="Arial" w:cs="Arial"/>
        </w:rPr>
        <w:t xml:space="preserve">MCP </w:t>
      </w:r>
      <w:r w:rsidRPr="001E2C73">
        <w:rPr>
          <w:rFonts w:ascii="Arial" w:hAnsi="Arial" w:cs="Arial"/>
        </w:rPr>
        <w:t xml:space="preserve">shall offer the </w:t>
      </w:r>
      <w:r w:rsidR="00EC0FDE" w:rsidRPr="001E2C73">
        <w:rPr>
          <w:rFonts w:ascii="Arial" w:hAnsi="Arial" w:cs="Arial"/>
        </w:rPr>
        <w:t>beneficiary</w:t>
      </w:r>
      <w:r w:rsidRPr="001E2C73">
        <w:rPr>
          <w:rFonts w:ascii="Arial" w:hAnsi="Arial" w:cs="Arial"/>
        </w:rPr>
        <w:t xml:space="preserve"> the opportunity to return to the out-of-network SNF after a medically necessary absence, such as a hospital admissio</w:t>
      </w:r>
      <w:r w:rsidR="008B5BCA">
        <w:rPr>
          <w:rFonts w:ascii="Arial" w:hAnsi="Arial" w:cs="Arial"/>
        </w:rPr>
        <w:t>n, for the term of the demonstration</w:t>
      </w:r>
      <w:r w:rsidRPr="001E2C73">
        <w:rPr>
          <w:rFonts w:ascii="Arial" w:hAnsi="Arial" w:cs="Arial"/>
        </w:rPr>
        <w:t xml:space="preserve">. </w:t>
      </w:r>
      <w:r w:rsidR="007F2B16" w:rsidRPr="001E2C73">
        <w:rPr>
          <w:rFonts w:ascii="Arial" w:hAnsi="Arial" w:cs="Arial"/>
        </w:rPr>
        <w:t>This requirement does not apply if the</w:t>
      </w:r>
      <w:r w:rsidR="00EC0FDE" w:rsidRPr="001E2C73">
        <w:rPr>
          <w:rFonts w:ascii="Arial" w:hAnsi="Arial" w:cs="Arial"/>
        </w:rPr>
        <w:t xml:space="preserve"> beneficiary</w:t>
      </w:r>
      <w:r w:rsidR="007F2B16" w:rsidRPr="001E2C73">
        <w:rPr>
          <w:rFonts w:ascii="Arial" w:hAnsi="Arial" w:cs="Arial"/>
        </w:rPr>
        <w:t xml:space="preserve"> is discharged from the SNF into the community or a lower level of care.</w:t>
      </w:r>
      <w:r w:rsidRPr="001E2C73">
        <w:rPr>
          <w:rFonts w:ascii="Arial" w:hAnsi="Arial" w:cs="Arial"/>
        </w:rPr>
        <w:t xml:space="preserve"> </w:t>
      </w:r>
    </w:p>
    <w:p w:rsidR="00390ED0" w:rsidRPr="001E2C73" w:rsidRDefault="00390ED0" w:rsidP="003B2C08">
      <w:pPr>
        <w:pStyle w:val="Default"/>
        <w:rPr>
          <w:rFonts w:ascii="Arial" w:hAnsi="Arial" w:cs="Arial"/>
        </w:rPr>
      </w:pPr>
    </w:p>
    <w:p w:rsidR="00854CD1" w:rsidRPr="00D31FCA" w:rsidRDefault="00854CD1" w:rsidP="003B2C08">
      <w:pPr>
        <w:pStyle w:val="Default"/>
        <w:rPr>
          <w:rFonts w:ascii="Arial" w:hAnsi="Arial" w:cs="Arial"/>
        </w:rPr>
      </w:pPr>
      <w:r w:rsidRPr="001E2C73">
        <w:rPr>
          <w:rFonts w:ascii="Arial" w:hAnsi="Arial" w:cs="Arial"/>
        </w:rPr>
        <w:t xml:space="preserve">For </w:t>
      </w:r>
      <w:r w:rsidR="003B2C08" w:rsidRPr="001E2C73">
        <w:rPr>
          <w:rFonts w:ascii="Arial" w:hAnsi="Arial" w:cs="Arial"/>
        </w:rPr>
        <w:t xml:space="preserve">more </w:t>
      </w:r>
      <w:r w:rsidRPr="001E2C73">
        <w:rPr>
          <w:rFonts w:ascii="Arial" w:hAnsi="Arial" w:cs="Arial"/>
        </w:rPr>
        <w:t>information regarding provider continuity</w:t>
      </w:r>
      <w:r w:rsidRPr="00D31FCA">
        <w:rPr>
          <w:rFonts w:ascii="Arial" w:hAnsi="Arial" w:cs="Arial"/>
        </w:rPr>
        <w:t xml:space="preserve"> of care requirements that apply to beneficiaries receiving nursing fa</w:t>
      </w:r>
      <w:r w:rsidR="000D1BC4" w:rsidRPr="00D31FCA">
        <w:rPr>
          <w:rFonts w:ascii="Arial" w:hAnsi="Arial" w:cs="Arial"/>
        </w:rPr>
        <w:t>cility services,</w:t>
      </w:r>
      <w:r w:rsidR="003B2C08" w:rsidRPr="00D31FCA">
        <w:rPr>
          <w:rFonts w:ascii="Arial" w:hAnsi="Arial" w:cs="Arial"/>
        </w:rPr>
        <w:t xml:space="preserve"> including a definition of “quality-of-care issues” and methods to verify an ongoing provider relationship,</w:t>
      </w:r>
      <w:r w:rsidR="000D1BC4" w:rsidRPr="00D31FCA">
        <w:rPr>
          <w:rFonts w:ascii="Arial" w:hAnsi="Arial" w:cs="Arial"/>
        </w:rPr>
        <w:t xml:space="preserve"> please see </w:t>
      </w:r>
      <w:r w:rsidR="000A47E0" w:rsidRPr="00D31FCA">
        <w:rPr>
          <w:rFonts w:ascii="Arial" w:hAnsi="Arial" w:cs="Arial"/>
        </w:rPr>
        <w:t>DHCS APL</w:t>
      </w:r>
      <w:r w:rsidRPr="00D31FCA">
        <w:rPr>
          <w:rFonts w:ascii="Arial" w:hAnsi="Arial" w:cs="Arial"/>
        </w:rPr>
        <w:t xml:space="preserve"> 13-023, available at:  </w:t>
      </w:r>
    </w:p>
    <w:p w:rsidR="00854CD1" w:rsidRDefault="005115F3" w:rsidP="00854CD1">
      <w:pPr>
        <w:rPr>
          <w:rStyle w:val="Hyperlink"/>
          <w:rFonts w:ascii="Arial" w:hAnsi="Arial" w:cs="Arial"/>
        </w:rPr>
      </w:pPr>
      <w:hyperlink r:id="rId18" w:history="1">
        <w:r w:rsidR="00854CD1" w:rsidRPr="00D31FCA">
          <w:rPr>
            <w:rStyle w:val="Hyperlink"/>
            <w:rFonts w:ascii="Arial" w:hAnsi="Arial" w:cs="Arial"/>
          </w:rPr>
          <w:t>http://www.dhcs.ca.gov/formsandpubs/Documents/MMCDAPLsandPolicyLetters/APL2013/APL13-023.pdf</w:t>
        </w:r>
      </w:hyperlink>
      <w:r w:rsidR="00854CD1" w:rsidRPr="00D31FCA">
        <w:rPr>
          <w:rStyle w:val="Hyperlink"/>
          <w:rFonts w:ascii="Arial" w:hAnsi="Arial" w:cs="Arial"/>
        </w:rPr>
        <w:t>.</w:t>
      </w:r>
    </w:p>
    <w:p w:rsidR="00854CD1" w:rsidRDefault="00854CD1" w:rsidP="00854CD1">
      <w:pPr>
        <w:rPr>
          <w:rStyle w:val="Hyperlink"/>
          <w:rFonts w:ascii="Arial" w:hAnsi="Arial" w:cs="Arial"/>
        </w:rPr>
      </w:pPr>
    </w:p>
    <w:p w:rsidR="00367674" w:rsidRPr="00D31FCA" w:rsidRDefault="00367674" w:rsidP="00854CD1">
      <w:pPr>
        <w:rPr>
          <w:rStyle w:val="Hyperlink"/>
          <w:rFonts w:ascii="Arial" w:hAnsi="Arial" w:cs="Arial"/>
          <w:color w:val="auto"/>
          <w:u w:val="none"/>
        </w:rPr>
      </w:pPr>
      <w:r w:rsidRPr="00D31FCA">
        <w:rPr>
          <w:rStyle w:val="Hyperlink"/>
          <w:rFonts w:ascii="Arial" w:hAnsi="Arial" w:cs="Arial"/>
          <w:color w:val="auto"/>
          <w:u w:val="none"/>
        </w:rPr>
        <w:t>In addition to the requirements in APL 13-023</w:t>
      </w:r>
      <w:r w:rsidR="00A8421D" w:rsidRPr="00D31FCA">
        <w:rPr>
          <w:rStyle w:val="Hyperlink"/>
          <w:rFonts w:ascii="Arial" w:hAnsi="Arial" w:cs="Arial"/>
          <w:color w:val="auto"/>
          <w:u w:val="none"/>
        </w:rPr>
        <w:t>, the following requirements apply</w:t>
      </w:r>
      <w:r w:rsidRPr="00D31FCA">
        <w:rPr>
          <w:rStyle w:val="Hyperlink"/>
          <w:rFonts w:ascii="Arial" w:hAnsi="Arial" w:cs="Arial"/>
          <w:color w:val="auto"/>
          <w:u w:val="none"/>
        </w:rPr>
        <w:t>:</w:t>
      </w:r>
    </w:p>
    <w:p w:rsidR="00367674" w:rsidRPr="00D31FCA" w:rsidRDefault="00367674" w:rsidP="00854CD1">
      <w:pPr>
        <w:rPr>
          <w:rStyle w:val="Hyperlink"/>
          <w:rFonts w:ascii="Arial" w:hAnsi="Arial" w:cs="Arial"/>
          <w:color w:val="auto"/>
          <w:u w:val="none"/>
        </w:rPr>
      </w:pPr>
    </w:p>
    <w:p w:rsidR="00367674" w:rsidRPr="00D31FCA" w:rsidRDefault="002310F2" w:rsidP="002310F2">
      <w:pPr>
        <w:numPr>
          <w:ilvl w:val="0"/>
          <w:numId w:val="32"/>
        </w:numPr>
        <w:rPr>
          <w:rFonts w:ascii="Arial" w:hAnsi="Arial" w:cs="Arial"/>
        </w:rPr>
      </w:pPr>
      <w:r w:rsidRPr="00D31FCA">
        <w:rPr>
          <w:rFonts w:ascii="Arial" w:hAnsi="Arial" w:cs="Arial"/>
        </w:rPr>
        <w:t xml:space="preserve">MCPs </w:t>
      </w:r>
      <w:r w:rsidR="00FF0994" w:rsidRPr="00D31FCA">
        <w:rPr>
          <w:rFonts w:ascii="Arial" w:hAnsi="Arial" w:cs="Arial"/>
        </w:rPr>
        <w:t xml:space="preserve">in CCI counties </w:t>
      </w:r>
      <w:r w:rsidRPr="00D31FCA">
        <w:rPr>
          <w:rFonts w:ascii="Arial" w:hAnsi="Arial" w:cs="Arial"/>
        </w:rPr>
        <w:t>shall maintain continuity of care by recognizing any treatment authorization</w:t>
      </w:r>
      <w:r w:rsidR="00FF0994" w:rsidRPr="00D31FCA">
        <w:rPr>
          <w:rFonts w:ascii="Arial" w:hAnsi="Arial" w:cs="Arial"/>
        </w:rPr>
        <w:t>s</w:t>
      </w:r>
      <w:r w:rsidRPr="00D31FCA">
        <w:rPr>
          <w:rFonts w:ascii="Arial" w:hAnsi="Arial" w:cs="Arial"/>
        </w:rPr>
        <w:t xml:space="preserve"> made by DHCS for nursing facility services </w:t>
      </w:r>
      <w:r w:rsidR="00FF0994" w:rsidRPr="00D31FCA">
        <w:rPr>
          <w:rFonts w:ascii="Arial" w:hAnsi="Arial" w:cs="Arial"/>
        </w:rPr>
        <w:t xml:space="preserve">that were in effect when the beneficiary enrolled into the MCP.  MCPs shall honor such treatment authorizations </w:t>
      </w:r>
      <w:r w:rsidR="00367674" w:rsidRPr="00D31FCA">
        <w:rPr>
          <w:rFonts w:ascii="Arial" w:hAnsi="Arial" w:cs="Arial"/>
        </w:rPr>
        <w:t>for 12</w:t>
      </w:r>
      <w:r w:rsidRPr="00D31FCA">
        <w:rPr>
          <w:rFonts w:ascii="Arial" w:hAnsi="Arial" w:cs="Arial"/>
        </w:rPr>
        <w:t xml:space="preserve"> </w:t>
      </w:r>
      <w:r w:rsidR="008718A1" w:rsidRPr="00D31FCA">
        <w:rPr>
          <w:rFonts w:ascii="Arial" w:hAnsi="Arial" w:cs="Arial"/>
        </w:rPr>
        <w:t>months</w:t>
      </w:r>
      <w:r w:rsidR="008718A1">
        <w:rPr>
          <w:rFonts w:ascii="Arial" w:hAnsi="Arial" w:cs="Arial"/>
        </w:rPr>
        <w:t>,</w:t>
      </w:r>
      <w:r w:rsidR="00B06892">
        <w:rPr>
          <w:rFonts w:ascii="Arial" w:hAnsi="Arial" w:cs="Arial"/>
        </w:rPr>
        <w:t xml:space="preserve"> or for the duration of the treatment authorization if the authorization duration is less than 12 months,</w:t>
      </w:r>
      <w:r w:rsidRPr="00D31FCA">
        <w:rPr>
          <w:rFonts w:ascii="Arial" w:hAnsi="Arial" w:cs="Arial"/>
        </w:rPr>
        <w:t xml:space="preserve"> following enrollmen</w:t>
      </w:r>
      <w:r w:rsidR="00367674" w:rsidRPr="00D31FCA">
        <w:rPr>
          <w:rFonts w:ascii="Arial" w:hAnsi="Arial" w:cs="Arial"/>
        </w:rPr>
        <w:t>t of a beneficiary into the MCP</w:t>
      </w:r>
      <w:r w:rsidR="00FF0994" w:rsidRPr="00D31FCA">
        <w:rPr>
          <w:rFonts w:ascii="Arial" w:hAnsi="Arial" w:cs="Arial"/>
        </w:rPr>
        <w:t xml:space="preserve">.  </w:t>
      </w:r>
    </w:p>
    <w:p w:rsidR="00367674" w:rsidRPr="00CE550F" w:rsidRDefault="00367674" w:rsidP="00367674">
      <w:pPr>
        <w:ind w:left="720"/>
        <w:rPr>
          <w:rFonts w:ascii="Arial" w:hAnsi="Arial" w:cs="Arial"/>
          <w:highlight w:val="yellow"/>
        </w:rPr>
      </w:pPr>
    </w:p>
    <w:p w:rsidR="00367674" w:rsidRPr="00D31FCA" w:rsidRDefault="00367674" w:rsidP="002310F2">
      <w:pPr>
        <w:numPr>
          <w:ilvl w:val="0"/>
          <w:numId w:val="32"/>
        </w:numPr>
        <w:rPr>
          <w:rFonts w:ascii="Arial" w:hAnsi="Arial" w:cs="Arial"/>
        </w:rPr>
      </w:pPr>
      <w:r w:rsidRPr="00D31FCA">
        <w:rPr>
          <w:rFonts w:ascii="Arial" w:hAnsi="Arial" w:cs="Arial"/>
          <w:iCs/>
        </w:rPr>
        <w:t xml:space="preserve">A beneficiary who is a resident of </w:t>
      </w:r>
      <w:r w:rsidRPr="00D31FCA">
        <w:rPr>
          <w:rFonts w:ascii="Arial" w:hAnsi="Arial" w:cs="Arial"/>
        </w:rPr>
        <w:t xml:space="preserve">a nursing facility prior to enrollment will not be required to change nursing facilities during the duration of the CCI Demonstration Project if the facility is licensed by the California Department of Public Health (CDPH), meets acceptable quality standards, and the facility and MCP agree to Medi-Cal rates in accordance with the </w:t>
      </w:r>
      <w:r w:rsidR="00C00387" w:rsidRPr="00D31FCA">
        <w:rPr>
          <w:rFonts w:ascii="Arial" w:hAnsi="Arial" w:cs="Arial"/>
        </w:rPr>
        <w:t>MCP-DHCS</w:t>
      </w:r>
      <w:r w:rsidRPr="00D31FCA">
        <w:rPr>
          <w:rFonts w:ascii="Arial" w:hAnsi="Arial" w:cs="Arial"/>
        </w:rPr>
        <w:t xml:space="preserve"> contract.</w:t>
      </w:r>
      <w:r w:rsidR="00B06DB6" w:rsidRPr="00D31FCA">
        <w:rPr>
          <w:rFonts w:ascii="Arial" w:hAnsi="Arial" w:cs="Arial"/>
        </w:rPr>
        <w:t xml:space="preserve"> This provision is automatic (a beneficiary does not have to make a request to the MCP to invoke this provision).</w:t>
      </w:r>
    </w:p>
    <w:p w:rsidR="00CB3A75" w:rsidRPr="00CB3A75" w:rsidRDefault="00CB3A75" w:rsidP="000708AC">
      <w:pPr>
        <w:pStyle w:val="Default"/>
        <w:rPr>
          <w:rFonts w:ascii="Arial" w:hAnsi="Arial" w:cs="Arial"/>
        </w:rPr>
      </w:pPr>
      <w:r w:rsidRPr="00CB3A75">
        <w:rPr>
          <w:rFonts w:ascii="Arial" w:hAnsi="Arial" w:cs="Arial"/>
        </w:rPr>
        <w:t xml:space="preserve"> </w:t>
      </w:r>
    </w:p>
    <w:p w:rsidR="00D3654C" w:rsidRPr="00CB3A75" w:rsidRDefault="00D3654C" w:rsidP="002310F2">
      <w:pPr>
        <w:rPr>
          <w:rFonts w:ascii="Arial" w:hAnsi="Arial" w:cs="Arial"/>
        </w:rPr>
      </w:pPr>
    </w:p>
    <w:p w:rsidR="002310F2" w:rsidRPr="00666744" w:rsidRDefault="002310F2" w:rsidP="002310F2">
      <w:pPr>
        <w:rPr>
          <w:rFonts w:ascii="Arial" w:hAnsi="Arial" w:cs="Arial"/>
          <w:b/>
        </w:rPr>
      </w:pPr>
      <w:r w:rsidRPr="00CB3A75">
        <w:rPr>
          <w:rFonts w:ascii="Arial" w:hAnsi="Arial" w:cs="Arial"/>
          <w:b/>
        </w:rPr>
        <w:t xml:space="preserve">CHANGE IN </w:t>
      </w:r>
      <w:r w:rsidR="00363801" w:rsidRPr="00CB3A75">
        <w:rPr>
          <w:rFonts w:ascii="Arial" w:hAnsi="Arial" w:cs="Arial"/>
          <w:b/>
        </w:rPr>
        <w:t>BENEFICIARY’S</w:t>
      </w:r>
      <w:r w:rsidR="00363801">
        <w:rPr>
          <w:rFonts w:ascii="Arial" w:hAnsi="Arial" w:cs="Arial"/>
          <w:b/>
        </w:rPr>
        <w:t xml:space="preserve"> </w:t>
      </w:r>
      <w:r w:rsidRPr="00666744">
        <w:rPr>
          <w:rFonts w:ascii="Arial" w:hAnsi="Arial" w:cs="Arial"/>
          <w:b/>
        </w:rPr>
        <w:t>CONDITION AND DISCHARGE:</w:t>
      </w:r>
    </w:p>
    <w:p w:rsidR="001711BE" w:rsidRDefault="007E0BBC" w:rsidP="001711BE">
      <w:pPr>
        <w:rPr>
          <w:rFonts w:ascii="Arial" w:hAnsi="Arial" w:cs="Arial"/>
        </w:rPr>
      </w:pPr>
      <w:r>
        <w:rPr>
          <w:rFonts w:ascii="Arial" w:hAnsi="Arial" w:cs="Arial"/>
        </w:rPr>
        <w:t>W&amp;</w:t>
      </w:r>
      <w:r w:rsidRPr="00666744">
        <w:rPr>
          <w:rFonts w:ascii="Arial" w:hAnsi="Arial" w:cs="Arial"/>
        </w:rPr>
        <w:t xml:space="preserve">I Code </w:t>
      </w:r>
      <w:r>
        <w:rPr>
          <w:rFonts w:ascii="Arial" w:hAnsi="Arial" w:cs="Arial"/>
        </w:rPr>
        <w:t>§14186.3(c)(4) applies to</w:t>
      </w:r>
      <w:r w:rsidRPr="00666744">
        <w:rPr>
          <w:rFonts w:ascii="Arial" w:hAnsi="Arial" w:cs="Arial"/>
        </w:rPr>
        <w:t xml:space="preserve"> nursing facility services provid</w:t>
      </w:r>
      <w:r w:rsidR="003B628E">
        <w:rPr>
          <w:rFonts w:ascii="Arial" w:hAnsi="Arial" w:cs="Arial"/>
        </w:rPr>
        <w:t>ed through MC</w:t>
      </w:r>
      <w:r>
        <w:rPr>
          <w:rFonts w:ascii="Arial" w:hAnsi="Arial" w:cs="Arial"/>
        </w:rPr>
        <w:t>Ps in CCI counties. Pursuant to this section</w:t>
      </w:r>
      <w:r w:rsidR="00A36FEB">
        <w:rPr>
          <w:rFonts w:ascii="Arial" w:hAnsi="Arial" w:cs="Arial"/>
        </w:rPr>
        <w:t>,</w:t>
      </w:r>
      <w:r w:rsidR="002310F2" w:rsidRPr="00666744">
        <w:rPr>
          <w:rFonts w:ascii="Arial" w:hAnsi="Arial" w:cs="Arial"/>
        </w:rPr>
        <w:t xml:space="preserve"> </w:t>
      </w:r>
      <w:r w:rsidR="00EC7AC9">
        <w:rPr>
          <w:rFonts w:ascii="Arial" w:hAnsi="Arial" w:cs="Arial"/>
        </w:rPr>
        <w:t xml:space="preserve">a nursing facility may modify its care of a beneficiary or discharge the beneficiary </w:t>
      </w:r>
      <w:r w:rsidR="00F17DB3">
        <w:rPr>
          <w:rFonts w:ascii="Arial" w:hAnsi="Arial" w:cs="Arial"/>
        </w:rPr>
        <w:t xml:space="preserve">if the nursing facility determines that the following </w:t>
      </w:r>
      <w:r w:rsidR="00EC7AC9">
        <w:rPr>
          <w:rFonts w:ascii="Arial" w:hAnsi="Arial" w:cs="Arial"/>
        </w:rPr>
        <w:t>specified circumstances</w:t>
      </w:r>
      <w:r w:rsidR="00F17DB3">
        <w:rPr>
          <w:rFonts w:ascii="Arial" w:hAnsi="Arial" w:cs="Arial"/>
        </w:rPr>
        <w:t xml:space="preserve"> are present</w:t>
      </w:r>
      <w:r w:rsidR="00363801">
        <w:rPr>
          <w:rFonts w:ascii="Arial" w:hAnsi="Arial" w:cs="Arial"/>
        </w:rPr>
        <w:t>:</w:t>
      </w:r>
    </w:p>
    <w:p w:rsidR="00363801" w:rsidRDefault="002310F2" w:rsidP="001711BE">
      <w:pPr>
        <w:rPr>
          <w:rFonts w:ascii="Arial" w:hAnsi="Arial" w:cs="Arial"/>
        </w:rPr>
      </w:pPr>
      <w:r w:rsidRPr="00666744">
        <w:rPr>
          <w:rFonts w:ascii="Arial" w:hAnsi="Arial" w:cs="Arial"/>
        </w:rPr>
        <w:t xml:space="preserve"> </w:t>
      </w:r>
    </w:p>
    <w:p w:rsidR="00363801" w:rsidRDefault="00F17DB3" w:rsidP="001711BE">
      <w:pPr>
        <w:numPr>
          <w:ilvl w:val="0"/>
          <w:numId w:val="30"/>
        </w:numPr>
        <w:rPr>
          <w:rFonts w:ascii="Arial" w:hAnsi="Arial" w:cs="Arial"/>
        </w:rPr>
      </w:pPr>
      <w:r>
        <w:rPr>
          <w:rFonts w:ascii="Arial" w:hAnsi="Arial" w:cs="Arial"/>
        </w:rPr>
        <w:t xml:space="preserve">The nursing facility </w:t>
      </w:r>
      <w:r w:rsidR="00363801">
        <w:rPr>
          <w:rFonts w:ascii="Arial" w:hAnsi="Arial" w:cs="Arial"/>
        </w:rPr>
        <w:t>is</w:t>
      </w:r>
      <w:r w:rsidR="00363801" w:rsidRPr="00666744">
        <w:rPr>
          <w:rFonts w:ascii="Arial" w:hAnsi="Arial" w:cs="Arial"/>
        </w:rPr>
        <w:t xml:space="preserve"> </w:t>
      </w:r>
      <w:r w:rsidR="002310F2" w:rsidRPr="00666744">
        <w:rPr>
          <w:rFonts w:ascii="Arial" w:hAnsi="Arial" w:cs="Arial"/>
        </w:rPr>
        <w:t xml:space="preserve">no longer </w:t>
      </w:r>
      <w:r w:rsidR="00363801">
        <w:rPr>
          <w:rFonts w:ascii="Arial" w:hAnsi="Arial" w:cs="Arial"/>
        </w:rPr>
        <w:t xml:space="preserve">capable of </w:t>
      </w:r>
      <w:r w:rsidR="002310F2" w:rsidRPr="00666744">
        <w:rPr>
          <w:rFonts w:ascii="Arial" w:hAnsi="Arial" w:cs="Arial"/>
        </w:rPr>
        <w:t>meet</w:t>
      </w:r>
      <w:r w:rsidR="00363801">
        <w:rPr>
          <w:rFonts w:ascii="Arial" w:hAnsi="Arial" w:cs="Arial"/>
        </w:rPr>
        <w:t>ing</w:t>
      </w:r>
      <w:r w:rsidR="002310F2" w:rsidRPr="00666744">
        <w:rPr>
          <w:rFonts w:ascii="Arial" w:hAnsi="Arial" w:cs="Arial"/>
        </w:rPr>
        <w:t xml:space="preserve"> the </w:t>
      </w:r>
      <w:r w:rsidR="00363801">
        <w:rPr>
          <w:rFonts w:ascii="Arial" w:hAnsi="Arial" w:cs="Arial"/>
        </w:rPr>
        <w:t xml:space="preserve">beneficiary’s health care </w:t>
      </w:r>
      <w:r w:rsidR="00D27E69">
        <w:rPr>
          <w:rFonts w:ascii="Arial" w:hAnsi="Arial" w:cs="Arial"/>
        </w:rPr>
        <w:t>needs;</w:t>
      </w:r>
      <w:r w:rsidR="002310F2" w:rsidRPr="00666744">
        <w:rPr>
          <w:rFonts w:ascii="Arial" w:hAnsi="Arial" w:cs="Arial"/>
        </w:rPr>
        <w:t xml:space="preserve"> </w:t>
      </w:r>
    </w:p>
    <w:p w:rsidR="00363801" w:rsidRDefault="00363801" w:rsidP="001711BE">
      <w:pPr>
        <w:numPr>
          <w:ilvl w:val="0"/>
          <w:numId w:val="30"/>
        </w:numPr>
        <w:rPr>
          <w:rFonts w:ascii="Arial" w:hAnsi="Arial" w:cs="Arial"/>
        </w:rPr>
      </w:pPr>
      <w:r w:rsidRPr="00666744">
        <w:rPr>
          <w:rFonts w:ascii="Arial" w:hAnsi="Arial" w:cs="Arial"/>
        </w:rPr>
        <w:t>The</w:t>
      </w:r>
      <w:r w:rsidR="002310F2" w:rsidRPr="00666744">
        <w:rPr>
          <w:rFonts w:ascii="Arial" w:hAnsi="Arial" w:cs="Arial"/>
        </w:rPr>
        <w:t xml:space="preserve"> beneficiary’s health has improved sufficiently so </w:t>
      </w:r>
      <w:r>
        <w:rPr>
          <w:rFonts w:ascii="Arial" w:hAnsi="Arial" w:cs="Arial"/>
        </w:rPr>
        <w:t>that he or she</w:t>
      </w:r>
      <w:r w:rsidR="002310F2" w:rsidRPr="00666744">
        <w:rPr>
          <w:rFonts w:ascii="Arial" w:hAnsi="Arial" w:cs="Arial"/>
        </w:rPr>
        <w:t xml:space="preserve"> no longer needs </w:t>
      </w:r>
      <w:r>
        <w:rPr>
          <w:rFonts w:ascii="Arial" w:hAnsi="Arial" w:cs="Arial"/>
        </w:rPr>
        <w:t>nursing facility</w:t>
      </w:r>
      <w:r w:rsidRPr="00666744">
        <w:rPr>
          <w:rFonts w:ascii="Arial" w:hAnsi="Arial" w:cs="Arial"/>
        </w:rPr>
        <w:t xml:space="preserve"> </w:t>
      </w:r>
      <w:r w:rsidR="00D27E69">
        <w:rPr>
          <w:rFonts w:ascii="Arial" w:hAnsi="Arial" w:cs="Arial"/>
        </w:rPr>
        <w:t>services;</w:t>
      </w:r>
      <w:r w:rsidR="002310F2" w:rsidRPr="00666744">
        <w:rPr>
          <w:rFonts w:ascii="Arial" w:hAnsi="Arial" w:cs="Arial"/>
        </w:rPr>
        <w:t xml:space="preserve"> </w:t>
      </w:r>
      <w:r w:rsidR="002310F2" w:rsidRPr="00363801">
        <w:rPr>
          <w:rFonts w:ascii="Arial" w:hAnsi="Arial" w:cs="Arial"/>
          <w:u w:val="single"/>
        </w:rPr>
        <w:t>or</w:t>
      </w:r>
      <w:r w:rsidR="002310F2" w:rsidRPr="00666744">
        <w:rPr>
          <w:rFonts w:ascii="Arial" w:hAnsi="Arial" w:cs="Arial"/>
        </w:rPr>
        <w:t xml:space="preserve"> </w:t>
      </w:r>
    </w:p>
    <w:p w:rsidR="00363801" w:rsidRDefault="00363801" w:rsidP="001711BE">
      <w:pPr>
        <w:numPr>
          <w:ilvl w:val="0"/>
          <w:numId w:val="30"/>
        </w:numPr>
        <w:rPr>
          <w:rFonts w:ascii="Arial" w:hAnsi="Arial" w:cs="Arial"/>
        </w:rPr>
      </w:pPr>
      <w:r w:rsidRPr="00666744">
        <w:rPr>
          <w:rFonts w:ascii="Arial" w:hAnsi="Arial" w:cs="Arial"/>
        </w:rPr>
        <w:t>The</w:t>
      </w:r>
      <w:r w:rsidR="002310F2" w:rsidRPr="00666744">
        <w:rPr>
          <w:rFonts w:ascii="Arial" w:hAnsi="Arial" w:cs="Arial"/>
        </w:rPr>
        <w:t xml:space="preserve"> </w:t>
      </w:r>
      <w:r w:rsidRPr="00666744">
        <w:rPr>
          <w:rFonts w:ascii="Arial" w:hAnsi="Arial" w:cs="Arial"/>
        </w:rPr>
        <w:t xml:space="preserve">beneficiary </w:t>
      </w:r>
      <w:r>
        <w:rPr>
          <w:rFonts w:ascii="Arial" w:hAnsi="Arial" w:cs="Arial"/>
        </w:rPr>
        <w:t xml:space="preserve">poses a risk to the </w:t>
      </w:r>
      <w:r w:rsidR="002310F2" w:rsidRPr="00666744">
        <w:rPr>
          <w:rFonts w:ascii="Arial" w:hAnsi="Arial" w:cs="Arial"/>
        </w:rPr>
        <w:t>health or safety of indi</w:t>
      </w:r>
      <w:r w:rsidR="000F010A">
        <w:rPr>
          <w:rFonts w:ascii="Arial" w:hAnsi="Arial" w:cs="Arial"/>
        </w:rPr>
        <w:t>viduals in the nursing facility.</w:t>
      </w:r>
      <w:r w:rsidR="002310F2" w:rsidRPr="00666744">
        <w:rPr>
          <w:rFonts w:ascii="Arial" w:hAnsi="Arial" w:cs="Arial"/>
        </w:rPr>
        <w:t xml:space="preserve"> </w:t>
      </w:r>
    </w:p>
    <w:p w:rsidR="001711BE" w:rsidRDefault="001711BE" w:rsidP="001711BE">
      <w:pPr>
        <w:ind w:left="720"/>
        <w:rPr>
          <w:rFonts w:ascii="Arial" w:hAnsi="Arial" w:cs="Arial"/>
        </w:rPr>
      </w:pPr>
    </w:p>
    <w:p w:rsidR="001711BE" w:rsidRDefault="001711BE" w:rsidP="001711BE">
      <w:pPr>
        <w:rPr>
          <w:rFonts w:ascii="Arial" w:hAnsi="Arial" w:cs="Arial"/>
        </w:rPr>
      </w:pPr>
      <w:r>
        <w:rPr>
          <w:rFonts w:ascii="Arial" w:hAnsi="Arial" w:cs="Arial"/>
        </w:rPr>
        <w:t>The MC</w:t>
      </w:r>
      <w:r w:rsidRPr="00226B91">
        <w:rPr>
          <w:rFonts w:ascii="Arial" w:hAnsi="Arial" w:cs="Arial"/>
        </w:rPr>
        <w:t xml:space="preserve">P </w:t>
      </w:r>
      <w:r>
        <w:rPr>
          <w:rFonts w:ascii="Arial" w:hAnsi="Arial" w:cs="Arial"/>
        </w:rPr>
        <w:t>may</w:t>
      </w:r>
      <w:r w:rsidRPr="00226B91">
        <w:rPr>
          <w:rFonts w:ascii="Arial" w:hAnsi="Arial" w:cs="Arial"/>
        </w:rPr>
        <w:t xml:space="preserve"> request documentation</w:t>
      </w:r>
      <w:r>
        <w:rPr>
          <w:rFonts w:ascii="Arial" w:hAnsi="Arial" w:cs="Arial"/>
        </w:rPr>
        <w:t xml:space="preserve"> from the nursing facility</w:t>
      </w:r>
      <w:r w:rsidRPr="00226B91">
        <w:rPr>
          <w:rFonts w:ascii="Arial" w:hAnsi="Arial" w:cs="Arial"/>
        </w:rPr>
        <w:t xml:space="preserve"> to verify that the </w:t>
      </w:r>
      <w:r w:rsidR="000A47E0">
        <w:rPr>
          <w:rFonts w:ascii="Arial" w:hAnsi="Arial" w:cs="Arial"/>
        </w:rPr>
        <w:t>facility’</w:t>
      </w:r>
      <w:r>
        <w:rPr>
          <w:rFonts w:ascii="Arial" w:hAnsi="Arial" w:cs="Arial"/>
        </w:rPr>
        <w:t xml:space="preserve">s care </w:t>
      </w:r>
      <w:r w:rsidRPr="00226B91">
        <w:rPr>
          <w:rFonts w:ascii="Arial" w:hAnsi="Arial" w:cs="Arial"/>
        </w:rPr>
        <w:t xml:space="preserve">modification was made for </w:t>
      </w:r>
      <w:r>
        <w:rPr>
          <w:rFonts w:ascii="Arial" w:hAnsi="Arial" w:cs="Arial"/>
        </w:rPr>
        <w:t xml:space="preserve">the </w:t>
      </w:r>
      <w:r w:rsidRPr="00226B91">
        <w:rPr>
          <w:rFonts w:ascii="Arial" w:hAnsi="Arial" w:cs="Arial"/>
        </w:rPr>
        <w:t>allowable reasons</w:t>
      </w:r>
      <w:r>
        <w:rPr>
          <w:rFonts w:ascii="Arial" w:hAnsi="Arial" w:cs="Arial"/>
        </w:rPr>
        <w:t xml:space="preserve"> noted above</w:t>
      </w:r>
      <w:r w:rsidRPr="00226B91">
        <w:rPr>
          <w:rFonts w:ascii="Arial" w:hAnsi="Arial" w:cs="Arial"/>
        </w:rPr>
        <w:t>.</w:t>
      </w:r>
      <w:r>
        <w:rPr>
          <w:rFonts w:ascii="Arial" w:hAnsi="Arial" w:cs="Arial"/>
        </w:rPr>
        <w:t xml:space="preserve"> When these circumstances are present, </w:t>
      </w:r>
      <w:r w:rsidRPr="00666744">
        <w:rPr>
          <w:rFonts w:ascii="Arial" w:hAnsi="Arial" w:cs="Arial"/>
        </w:rPr>
        <w:t xml:space="preserve">the </w:t>
      </w:r>
      <w:r>
        <w:rPr>
          <w:rFonts w:ascii="Arial" w:hAnsi="Arial" w:cs="Arial"/>
        </w:rPr>
        <w:t>MCP</w:t>
      </w:r>
      <w:r w:rsidRPr="00666744">
        <w:rPr>
          <w:rFonts w:ascii="Arial" w:hAnsi="Arial" w:cs="Arial"/>
        </w:rPr>
        <w:t xml:space="preserve"> shall arrange and coordinate a </w:t>
      </w:r>
      <w:r w:rsidRPr="00226B91">
        <w:rPr>
          <w:rFonts w:ascii="Arial" w:hAnsi="Arial" w:cs="Arial"/>
        </w:rPr>
        <w:t xml:space="preserve">discharge of the beneficiary and continue to pay the nursing facility the applicable rate until the beneficiary is successfully discharged and transitioned into an appropriate setting. </w:t>
      </w:r>
    </w:p>
    <w:p w:rsidR="001711BE" w:rsidRDefault="001711BE" w:rsidP="001711BE">
      <w:pPr>
        <w:rPr>
          <w:rFonts w:ascii="Arial" w:hAnsi="Arial" w:cs="Arial"/>
        </w:rPr>
      </w:pPr>
    </w:p>
    <w:p w:rsidR="002310F2" w:rsidRPr="00666744" w:rsidRDefault="001711BE" w:rsidP="001711BE">
      <w:pPr>
        <w:rPr>
          <w:rFonts w:ascii="Arial" w:hAnsi="Arial" w:cs="Arial"/>
        </w:rPr>
      </w:pPr>
      <w:r>
        <w:rPr>
          <w:rFonts w:ascii="Arial" w:hAnsi="Arial" w:cs="Arial"/>
        </w:rPr>
        <w:t>The MCP may also</w:t>
      </w:r>
      <w:r w:rsidRPr="00226B91">
        <w:rPr>
          <w:rFonts w:ascii="Arial" w:hAnsi="Arial" w:cs="Arial"/>
        </w:rPr>
        <w:t xml:space="preserve"> </w:t>
      </w:r>
      <w:r>
        <w:rPr>
          <w:rFonts w:ascii="Arial" w:hAnsi="Arial" w:cs="Arial"/>
        </w:rPr>
        <w:t>arrange and coordinate a discharge of the beneficiary if the MCP determines that one, or more, of the three circumstances noted above are present, or if the facility does not meet the MCP’s network standards because of documented quality of care concerns.</w:t>
      </w:r>
    </w:p>
    <w:p w:rsidR="002310F2" w:rsidRPr="00690820" w:rsidRDefault="002310F2" w:rsidP="002310F2">
      <w:pPr>
        <w:rPr>
          <w:rFonts w:ascii="Arial" w:hAnsi="Arial" w:cs="Arial"/>
        </w:rPr>
      </w:pPr>
    </w:p>
    <w:p w:rsidR="002310F2" w:rsidRPr="00666744" w:rsidRDefault="00DC4DA0" w:rsidP="00363801">
      <w:pPr>
        <w:keepNext/>
        <w:rPr>
          <w:rFonts w:ascii="Arial" w:hAnsi="Arial" w:cs="Arial"/>
          <w:b/>
        </w:rPr>
      </w:pPr>
      <w:r>
        <w:rPr>
          <w:rFonts w:ascii="Arial" w:hAnsi="Arial" w:cs="Arial"/>
          <w:b/>
        </w:rPr>
        <w:t xml:space="preserve">AUTHORIZATION OF </w:t>
      </w:r>
      <w:r w:rsidR="002310F2" w:rsidRPr="00666744">
        <w:rPr>
          <w:rFonts w:ascii="Arial" w:hAnsi="Arial" w:cs="Arial"/>
          <w:b/>
        </w:rPr>
        <w:t>MEDI-CAL SERVICES:</w:t>
      </w:r>
    </w:p>
    <w:p w:rsidR="002310F2" w:rsidRPr="00666744" w:rsidRDefault="002B0B87" w:rsidP="00363801">
      <w:pPr>
        <w:keepNext/>
        <w:rPr>
          <w:rFonts w:ascii="Arial" w:hAnsi="Arial" w:cs="Arial"/>
        </w:rPr>
      </w:pPr>
      <w:r>
        <w:rPr>
          <w:rFonts w:ascii="Arial" w:hAnsi="Arial" w:cs="Arial"/>
        </w:rPr>
        <w:t xml:space="preserve">W&amp;I Code 14186.3(c)(2) </w:t>
      </w:r>
      <w:r w:rsidR="00080043">
        <w:rPr>
          <w:rFonts w:ascii="Arial" w:hAnsi="Arial" w:cs="Arial"/>
        </w:rPr>
        <w:t>applies to</w:t>
      </w:r>
      <w:r w:rsidR="002310F2" w:rsidRPr="00666744">
        <w:rPr>
          <w:rFonts w:ascii="Arial" w:hAnsi="Arial" w:cs="Arial"/>
        </w:rPr>
        <w:t xml:space="preserve"> nursing facility services provid</w:t>
      </w:r>
      <w:r>
        <w:rPr>
          <w:rFonts w:ascii="Arial" w:hAnsi="Arial" w:cs="Arial"/>
        </w:rPr>
        <w:t xml:space="preserve">ed through MCPs in CCI counties. </w:t>
      </w:r>
      <w:r w:rsidR="00690820">
        <w:rPr>
          <w:rFonts w:ascii="Arial" w:hAnsi="Arial" w:cs="Arial"/>
        </w:rPr>
        <w:t xml:space="preserve"> </w:t>
      </w:r>
      <w:r>
        <w:rPr>
          <w:rFonts w:ascii="Arial" w:hAnsi="Arial" w:cs="Arial"/>
        </w:rPr>
        <w:t>Pursuant to this section,</w:t>
      </w:r>
      <w:r w:rsidR="002310F2" w:rsidRPr="00666744">
        <w:rPr>
          <w:rFonts w:ascii="Arial" w:hAnsi="Arial" w:cs="Arial"/>
        </w:rPr>
        <w:t xml:space="preserve"> MCPs shall authorize utilization of nursing facility services for their members when medically neces</w:t>
      </w:r>
      <w:r>
        <w:rPr>
          <w:rFonts w:ascii="Arial" w:hAnsi="Arial" w:cs="Arial"/>
        </w:rPr>
        <w:t xml:space="preserve">sary. </w:t>
      </w:r>
      <w:r w:rsidR="00690820">
        <w:rPr>
          <w:rFonts w:ascii="Arial" w:hAnsi="Arial" w:cs="Arial"/>
        </w:rPr>
        <w:t xml:space="preserve"> </w:t>
      </w:r>
      <w:r>
        <w:rPr>
          <w:rFonts w:ascii="Arial" w:hAnsi="Arial" w:cs="Arial"/>
        </w:rPr>
        <w:t>The MCP shall maintain</w:t>
      </w:r>
      <w:r w:rsidR="002310F2" w:rsidRPr="00666744">
        <w:rPr>
          <w:rFonts w:ascii="Arial" w:hAnsi="Arial" w:cs="Arial"/>
        </w:rPr>
        <w:t xml:space="preserve"> standards for determining levels of care and </w:t>
      </w:r>
      <w:r w:rsidR="00690820">
        <w:rPr>
          <w:rFonts w:ascii="Arial" w:hAnsi="Arial" w:cs="Arial"/>
        </w:rPr>
        <w:t>authorizing</w:t>
      </w:r>
      <w:r w:rsidR="00DC4DA0">
        <w:rPr>
          <w:rFonts w:ascii="Arial" w:hAnsi="Arial" w:cs="Arial"/>
        </w:rPr>
        <w:t xml:space="preserve"> services for </w:t>
      </w:r>
      <w:r w:rsidR="002310F2" w:rsidRPr="00666744">
        <w:rPr>
          <w:rFonts w:ascii="Arial" w:hAnsi="Arial" w:cs="Arial"/>
        </w:rPr>
        <w:t>Medi-Cal services that are consistent with policies established by the federal Centers for Medicare and Medicaid Services</w:t>
      </w:r>
      <w:r>
        <w:rPr>
          <w:rFonts w:ascii="Arial" w:hAnsi="Arial" w:cs="Arial"/>
        </w:rPr>
        <w:t xml:space="preserve"> (CMS)</w:t>
      </w:r>
      <w:r w:rsidR="002310F2" w:rsidRPr="00666744">
        <w:rPr>
          <w:rFonts w:ascii="Arial" w:hAnsi="Arial" w:cs="Arial"/>
        </w:rPr>
        <w:t xml:space="preserve"> and with the criteria for </w:t>
      </w:r>
      <w:r w:rsidR="00CA6F60">
        <w:rPr>
          <w:rFonts w:ascii="Arial" w:hAnsi="Arial" w:cs="Arial"/>
        </w:rPr>
        <w:t>authorizing</w:t>
      </w:r>
      <w:r w:rsidR="002310F2" w:rsidRPr="00666744">
        <w:rPr>
          <w:rFonts w:ascii="Arial" w:hAnsi="Arial" w:cs="Arial"/>
        </w:rPr>
        <w:t xml:space="preserve"> M</w:t>
      </w:r>
      <w:r w:rsidR="00E87102">
        <w:rPr>
          <w:rFonts w:ascii="Arial" w:hAnsi="Arial" w:cs="Arial"/>
        </w:rPr>
        <w:t>edi-Cal services specified in</w:t>
      </w:r>
      <w:r w:rsidR="002310F2" w:rsidRPr="00666744">
        <w:rPr>
          <w:rFonts w:ascii="Arial" w:hAnsi="Arial" w:cs="Arial"/>
        </w:rPr>
        <w:t xml:space="preserve"> </w:t>
      </w:r>
      <w:r w:rsidR="003F5C84">
        <w:rPr>
          <w:rFonts w:ascii="Arial" w:hAnsi="Arial" w:cs="Arial"/>
        </w:rPr>
        <w:t>22 CCR S</w:t>
      </w:r>
      <w:r w:rsidR="00CE550F">
        <w:rPr>
          <w:rFonts w:ascii="Arial" w:hAnsi="Arial" w:cs="Arial"/>
        </w:rPr>
        <w:t xml:space="preserve">ection </w:t>
      </w:r>
      <w:r w:rsidRPr="00666744">
        <w:rPr>
          <w:rFonts w:ascii="Arial" w:hAnsi="Arial" w:cs="Arial"/>
        </w:rPr>
        <w:t>51003</w:t>
      </w:r>
      <w:r w:rsidR="002310F2" w:rsidRPr="00666744">
        <w:rPr>
          <w:rFonts w:ascii="Arial" w:hAnsi="Arial" w:cs="Arial"/>
        </w:rPr>
        <w:t>.</w:t>
      </w:r>
    </w:p>
    <w:p w:rsidR="002310F2" w:rsidRPr="00666744" w:rsidRDefault="002310F2" w:rsidP="002310F2">
      <w:pPr>
        <w:rPr>
          <w:rFonts w:ascii="Arial" w:hAnsi="Arial" w:cs="Arial"/>
        </w:rPr>
      </w:pPr>
    </w:p>
    <w:p w:rsidR="002310F2" w:rsidRPr="00666744" w:rsidRDefault="002310F2" w:rsidP="002310F2">
      <w:pPr>
        <w:rPr>
          <w:rFonts w:ascii="Arial" w:hAnsi="Arial" w:cs="Arial"/>
          <w:b/>
        </w:rPr>
      </w:pPr>
      <w:r w:rsidRPr="00666744">
        <w:rPr>
          <w:rFonts w:ascii="Arial" w:hAnsi="Arial" w:cs="Arial"/>
          <w:b/>
        </w:rPr>
        <w:t>DELEGATION</w:t>
      </w:r>
      <w:r w:rsidR="005066C6">
        <w:rPr>
          <w:rFonts w:ascii="Arial" w:hAnsi="Arial" w:cs="Arial"/>
          <w:b/>
        </w:rPr>
        <w:t xml:space="preserve"> OVERSIGHT</w:t>
      </w:r>
      <w:r w:rsidRPr="00666744">
        <w:rPr>
          <w:rFonts w:ascii="Arial" w:hAnsi="Arial" w:cs="Arial"/>
          <w:b/>
        </w:rPr>
        <w:t>:</w:t>
      </w:r>
    </w:p>
    <w:p w:rsidR="009D6597" w:rsidRPr="002B0B87" w:rsidRDefault="002310F2" w:rsidP="009B6F19">
      <w:pPr>
        <w:rPr>
          <w:rFonts w:ascii="Arial" w:hAnsi="Arial" w:cs="Arial"/>
        </w:rPr>
      </w:pPr>
      <w:r w:rsidRPr="00666744">
        <w:rPr>
          <w:rFonts w:ascii="Arial" w:hAnsi="Arial" w:cs="Arial"/>
        </w:rPr>
        <w:t xml:space="preserve">The MCP </w:t>
      </w:r>
      <w:r w:rsidR="000F010A">
        <w:rPr>
          <w:rFonts w:ascii="Arial" w:hAnsi="Arial" w:cs="Arial"/>
        </w:rPr>
        <w:t>is responsible for ensuring</w:t>
      </w:r>
      <w:r w:rsidRPr="00666744">
        <w:rPr>
          <w:rFonts w:ascii="Arial" w:hAnsi="Arial" w:cs="Arial"/>
        </w:rPr>
        <w:t xml:space="preserve"> that</w:t>
      </w:r>
      <w:r w:rsidR="00F963B5">
        <w:rPr>
          <w:rFonts w:ascii="Arial" w:hAnsi="Arial" w:cs="Arial"/>
        </w:rPr>
        <w:t xml:space="preserve"> its</w:t>
      </w:r>
      <w:r w:rsidR="009B6F19">
        <w:rPr>
          <w:rFonts w:ascii="Arial" w:hAnsi="Arial" w:cs="Arial"/>
        </w:rPr>
        <w:t xml:space="preserve"> delegates</w:t>
      </w:r>
      <w:r w:rsidRPr="00666744">
        <w:rPr>
          <w:rFonts w:ascii="Arial" w:hAnsi="Arial" w:cs="Arial"/>
        </w:rPr>
        <w:t xml:space="preserve"> comply with all applicable </w:t>
      </w:r>
      <w:r w:rsidR="00F963B5">
        <w:rPr>
          <w:rFonts w:ascii="Arial" w:hAnsi="Arial" w:cs="Arial"/>
        </w:rPr>
        <w:t>State</w:t>
      </w:r>
      <w:r w:rsidR="00F963B5" w:rsidRPr="00666744">
        <w:rPr>
          <w:rFonts w:ascii="Arial" w:hAnsi="Arial" w:cs="Arial"/>
        </w:rPr>
        <w:t xml:space="preserve"> </w:t>
      </w:r>
      <w:r w:rsidRPr="00666744">
        <w:rPr>
          <w:rFonts w:ascii="Arial" w:hAnsi="Arial" w:cs="Arial"/>
        </w:rPr>
        <w:t xml:space="preserve">and </w:t>
      </w:r>
      <w:r w:rsidR="00F963B5">
        <w:rPr>
          <w:rFonts w:ascii="Arial" w:hAnsi="Arial" w:cs="Arial"/>
        </w:rPr>
        <w:t>federal</w:t>
      </w:r>
      <w:r w:rsidR="00F963B5" w:rsidRPr="00666744">
        <w:rPr>
          <w:rFonts w:ascii="Arial" w:hAnsi="Arial" w:cs="Arial"/>
        </w:rPr>
        <w:t xml:space="preserve"> </w:t>
      </w:r>
      <w:r w:rsidRPr="00666744">
        <w:rPr>
          <w:rFonts w:ascii="Arial" w:hAnsi="Arial" w:cs="Arial"/>
        </w:rPr>
        <w:t>law</w:t>
      </w:r>
      <w:r w:rsidR="00F963B5">
        <w:rPr>
          <w:rFonts w:ascii="Arial" w:hAnsi="Arial" w:cs="Arial"/>
        </w:rPr>
        <w:t>s</w:t>
      </w:r>
      <w:r w:rsidRPr="00666744">
        <w:rPr>
          <w:rFonts w:ascii="Arial" w:hAnsi="Arial" w:cs="Arial"/>
        </w:rPr>
        <w:t xml:space="preserve"> and regulations and </w:t>
      </w:r>
      <w:r w:rsidR="00F963B5">
        <w:rPr>
          <w:rFonts w:ascii="Arial" w:hAnsi="Arial" w:cs="Arial"/>
        </w:rPr>
        <w:t>other</w:t>
      </w:r>
      <w:r w:rsidRPr="00666744">
        <w:rPr>
          <w:rFonts w:ascii="Arial" w:hAnsi="Arial" w:cs="Arial"/>
        </w:rPr>
        <w:t xml:space="preserve"> contract requirements</w:t>
      </w:r>
      <w:r w:rsidR="00F17DB3">
        <w:rPr>
          <w:rFonts w:ascii="Arial" w:hAnsi="Arial" w:cs="Arial"/>
        </w:rPr>
        <w:t xml:space="preserve"> and DHCS guidance</w:t>
      </w:r>
      <w:r w:rsidRPr="00666744">
        <w:rPr>
          <w:rFonts w:ascii="Arial" w:hAnsi="Arial" w:cs="Arial"/>
        </w:rPr>
        <w:t>, including provision</w:t>
      </w:r>
      <w:r w:rsidR="00E34630">
        <w:rPr>
          <w:rFonts w:ascii="Arial" w:hAnsi="Arial" w:cs="Arial"/>
        </w:rPr>
        <w:t>s</w:t>
      </w:r>
      <w:r w:rsidRPr="00666744">
        <w:rPr>
          <w:rFonts w:ascii="Arial" w:hAnsi="Arial" w:cs="Arial"/>
        </w:rPr>
        <w:t xml:space="preserve"> of DHCS APLs</w:t>
      </w:r>
      <w:r w:rsidR="009B6F19" w:rsidRPr="00320BC1">
        <w:rPr>
          <w:rFonts w:ascii="Arial" w:hAnsi="Arial" w:cs="Arial"/>
        </w:rPr>
        <w:t>.</w:t>
      </w:r>
    </w:p>
    <w:p w:rsidR="009B6F19" w:rsidRDefault="009B6F19" w:rsidP="00455386">
      <w:pPr>
        <w:autoSpaceDE w:val="0"/>
        <w:autoSpaceDN w:val="0"/>
        <w:adjustRightInd w:val="0"/>
        <w:rPr>
          <w:rFonts w:ascii="Arial" w:hAnsi="Arial" w:cs="Arial"/>
          <w:b/>
        </w:rPr>
      </w:pPr>
    </w:p>
    <w:p w:rsidR="00455386" w:rsidRPr="00CE73DF" w:rsidRDefault="00455386" w:rsidP="00455386">
      <w:pPr>
        <w:autoSpaceDE w:val="0"/>
        <w:autoSpaceDN w:val="0"/>
        <w:adjustRightInd w:val="0"/>
        <w:rPr>
          <w:rFonts w:ascii="Arial" w:hAnsi="Arial" w:cs="Arial"/>
          <w:b/>
        </w:rPr>
      </w:pPr>
      <w:r w:rsidRPr="00CE73DF">
        <w:rPr>
          <w:rFonts w:ascii="Arial" w:hAnsi="Arial" w:cs="Arial"/>
          <w:b/>
        </w:rPr>
        <w:t>MONITORING</w:t>
      </w:r>
      <w:r>
        <w:rPr>
          <w:rFonts w:ascii="Arial" w:hAnsi="Arial" w:cs="Arial"/>
          <w:b/>
        </w:rPr>
        <w:t>:</w:t>
      </w:r>
    </w:p>
    <w:p w:rsidR="00B0117A" w:rsidRDefault="00455386" w:rsidP="00455386">
      <w:pPr>
        <w:autoSpaceDE w:val="0"/>
        <w:autoSpaceDN w:val="0"/>
        <w:adjustRightInd w:val="0"/>
        <w:rPr>
          <w:rFonts w:ascii="Arial" w:hAnsi="Arial" w:cs="Arial"/>
          <w:color w:val="000000"/>
        </w:rPr>
      </w:pPr>
      <w:r>
        <w:rPr>
          <w:rFonts w:ascii="Arial" w:hAnsi="Arial" w:cs="Arial"/>
        </w:rPr>
        <w:t xml:space="preserve">DHCS will closely monitor beneficiary access to Medi-Cal nursing facility services and quality outcomes. DHCS will review and </w:t>
      </w:r>
      <w:r w:rsidR="009B6F19">
        <w:rPr>
          <w:rFonts w:ascii="Arial" w:hAnsi="Arial" w:cs="Arial"/>
        </w:rPr>
        <w:t xml:space="preserve">provide ongoing monitoring of MCP </w:t>
      </w:r>
      <w:r w:rsidR="00CE550F">
        <w:rPr>
          <w:rFonts w:ascii="Arial" w:hAnsi="Arial" w:cs="Arial"/>
        </w:rPr>
        <w:t>P&amp;Ps</w:t>
      </w:r>
      <w:r>
        <w:rPr>
          <w:rFonts w:ascii="Arial" w:hAnsi="Arial" w:cs="Arial"/>
        </w:rPr>
        <w:t xml:space="preserve">. </w:t>
      </w:r>
      <w:r w:rsidR="00791E61">
        <w:rPr>
          <w:rFonts w:ascii="Arial" w:hAnsi="Arial" w:cs="Arial"/>
        </w:rPr>
        <w:t xml:space="preserve">DHCS will enforce </w:t>
      </w:r>
      <w:r w:rsidR="00AA69B2">
        <w:rPr>
          <w:rFonts w:ascii="Arial" w:hAnsi="Arial" w:cs="Arial"/>
        </w:rPr>
        <w:t xml:space="preserve">appropriate </w:t>
      </w:r>
      <w:r w:rsidR="00791E61">
        <w:rPr>
          <w:rFonts w:ascii="Arial" w:hAnsi="Arial" w:cs="Arial"/>
        </w:rPr>
        <w:t xml:space="preserve">prime plan oversight of delegate compliance with the prime plan’s policies and procedures. </w:t>
      </w:r>
      <w:r>
        <w:rPr>
          <w:rFonts w:ascii="Arial" w:hAnsi="Arial" w:cs="Arial"/>
        </w:rPr>
        <w:t>DHCS monitor</w:t>
      </w:r>
      <w:r w:rsidR="00791E61">
        <w:rPr>
          <w:rFonts w:ascii="Arial" w:hAnsi="Arial" w:cs="Arial"/>
        </w:rPr>
        <w:t>s</w:t>
      </w:r>
      <w:r>
        <w:rPr>
          <w:rFonts w:ascii="Arial" w:hAnsi="Arial" w:cs="Arial"/>
        </w:rPr>
        <w:t xml:space="preserve"> compliance through the act</w:t>
      </w:r>
      <w:r w:rsidR="00791E61">
        <w:rPr>
          <w:rFonts w:ascii="Arial" w:hAnsi="Arial" w:cs="Arial"/>
        </w:rPr>
        <w:t xml:space="preserve">ivities of the Medi-Cal Managed Care Division Contract Managers, the DHCS Managed Care </w:t>
      </w:r>
      <w:r>
        <w:rPr>
          <w:rFonts w:ascii="Arial" w:hAnsi="Arial" w:cs="Arial"/>
        </w:rPr>
        <w:t>Offi</w:t>
      </w:r>
      <w:r w:rsidR="00791E61">
        <w:rPr>
          <w:rFonts w:ascii="Arial" w:hAnsi="Arial" w:cs="Arial"/>
        </w:rPr>
        <w:t>ce of the Ombudsman, and other activities</w:t>
      </w:r>
      <w:r>
        <w:rPr>
          <w:rFonts w:ascii="Arial" w:hAnsi="Arial" w:cs="Arial"/>
        </w:rPr>
        <w:t>. DHCS also monitors quality through regular MCP submission of DHCS-specified health care service quality data.</w:t>
      </w:r>
    </w:p>
    <w:p w:rsidR="00455386" w:rsidRDefault="00455386" w:rsidP="008E29C4">
      <w:pPr>
        <w:rPr>
          <w:rFonts w:ascii="Arial" w:hAnsi="Arial" w:cs="Arial"/>
          <w:b/>
        </w:rPr>
      </w:pPr>
    </w:p>
    <w:p w:rsidR="008E29C4" w:rsidRDefault="008E29C4" w:rsidP="008E29C4">
      <w:pPr>
        <w:rPr>
          <w:rFonts w:ascii="Arial" w:hAnsi="Arial" w:cs="Arial"/>
          <w:color w:val="000000"/>
        </w:rPr>
      </w:pPr>
    </w:p>
    <w:p w:rsidR="00491BA9" w:rsidRPr="00C831C1" w:rsidRDefault="000F7442" w:rsidP="00491BA9">
      <w:pPr>
        <w:rPr>
          <w:rFonts w:ascii="Arial" w:hAnsi="Arial" w:cs="Arial"/>
          <w:color w:val="000000"/>
        </w:rPr>
      </w:pPr>
      <w:r w:rsidRPr="00C831C1">
        <w:rPr>
          <w:rFonts w:ascii="Arial" w:hAnsi="Arial" w:cs="Arial"/>
          <w:color w:val="000000"/>
        </w:rPr>
        <w:t xml:space="preserve">For additional information about this </w:t>
      </w:r>
      <w:r w:rsidR="00586539" w:rsidRPr="00C831C1">
        <w:rPr>
          <w:rFonts w:ascii="Arial" w:hAnsi="Arial" w:cs="Arial"/>
          <w:color w:val="000000"/>
        </w:rPr>
        <w:t>A</w:t>
      </w:r>
      <w:r w:rsidRPr="00C831C1">
        <w:rPr>
          <w:rFonts w:ascii="Arial" w:hAnsi="Arial" w:cs="Arial"/>
          <w:color w:val="000000"/>
        </w:rPr>
        <w:t xml:space="preserve">PL, please contact your </w:t>
      </w:r>
      <w:r w:rsidR="00900D39" w:rsidRPr="00C831C1">
        <w:rPr>
          <w:rFonts w:ascii="Arial" w:hAnsi="Arial" w:cs="Arial"/>
          <w:color w:val="000000"/>
        </w:rPr>
        <w:t xml:space="preserve">Medi-Cal Managed Care Division </w:t>
      </w:r>
      <w:r w:rsidRPr="00C831C1">
        <w:rPr>
          <w:rFonts w:ascii="Arial" w:hAnsi="Arial" w:cs="Arial"/>
          <w:color w:val="000000"/>
        </w:rPr>
        <w:t>contract manager.</w:t>
      </w:r>
      <w:r w:rsidR="00F963B5">
        <w:rPr>
          <w:rFonts w:ascii="Arial" w:hAnsi="Arial" w:cs="Arial"/>
          <w:color w:val="000000"/>
        </w:rPr>
        <w:t xml:space="preserve">  </w:t>
      </w:r>
    </w:p>
    <w:p w:rsidR="00491BA9" w:rsidRPr="00C831C1" w:rsidRDefault="00491BA9" w:rsidP="00491BA9">
      <w:pPr>
        <w:rPr>
          <w:rFonts w:ascii="Arial" w:hAnsi="Arial" w:cs="Arial"/>
          <w:color w:val="000000"/>
        </w:rPr>
      </w:pPr>
    </w:p>
    <w:p w:rsidR="00491BA9" w:rsidRPr="00C831C1" w:rsidRDefault="00491BA9" w:rsidP="00491BA9">
      <w:pPr>
        <w:rPr>
          <w:rFonts w:ascii="Arial" w:hAnsi="Arial" w:cs="Arial"/>
          <w:color w:val="000000"/>
        </w:rPr>
      </w:pPr>
      <w:r w:rsidRPr="00C831C1">
        <w:rPr>
          <w:rFonts w:ascii="Arial" w:hAnsi="Arial" w:cs="Arial"/>
          <w:color w:val="000000"/>
        </w:rPr>
        <w:t>Sincerely,</w:t>
      </w:r>
    </w:p>
    <w:p w:rsidR="00491BA9" w:rsidRPr="00C831C1" w:rsidRDefault="00491BA9" w:rsidP="00491BA9">
      <w:pPr>
        <w:rPr>
          <w:rFonts w:ascii="Arial" w:hAnsi="Arial" w:cs="Arial"/>
          <w:color w:val="000000"/>
        </w:rPr>
      </w:pPr>
    </w:p>
    <w:p w:rsidR="00491BA9" w:rsidRPr="007A0B7A" w:rsidRDefault="00491BA9" w:rsidP="00491BA9">
      <w:pPr>
        <w:rPr>
          <w:rFonts w:ascii="Arial" w:hAnsi="Arial" w:cs="Arial"/>
          <w:color w:val="000000"/>
        </w:rPr>
      </w:pPr>
    </w:p>
    <w:p w:rsidR="00491BA9" w:rsidRPr="00C831C1" w:rsidRDefault="00491BA9" w:rsidP="00491BA9">
      <w:pPr>
        <w:rPr>
          <w:rFonts w:ascii="Arial" w:hAnsi="Arial" w:cs="Arial"/>
          <w:color w:val="000000"/>
        </w:rPr>
      </w:pPr>
    </w:p>
    <w:p w:rsidR="00643B67" w:rsidRDefault="00643B67" w:rsidP="00491BA9">
      <w:pPr>
        <w:rPr>
          <w:rFonts w:ascii="Arial" w:hAnsi="Arial" w:cs="Arial"/>
          <w:color w:val="000000"/>
        </w:rPr>
      </w:pPr>
      <w:r>
        <w:rPr>
          <w:rFonts w:ascii="Arial" w:hAnsi="Arial" w:cs="Arial"/>
          <w:color w:val="000000"/>
        </w:rPr>
        <w:t>Mari Cantwell</w:t>
      </w:r>
    </w:p>
    <w:p w:rsidR="00643B67" w:rsidRDefault="00643B67" w:rsidP="00491BA9">
      <w:pPr>
        <w:rPr>
          <w:rFonts w:ascii="Arial" w:hAnsi="Arial" w:cs="Arial"/>
          <w:color w:val="000000"/>
        </w:rPr>
      </w:pPr>
      <w:r>
        <w:rPr>
          <w:rFonts w:ascii="Arial" w:hAnsi="Arial" w:cs="Arial"/>
          <w:color w:val="000000"/>
        </w:rPr>
        <w:t>Chief Deputy Director</w:t>
      </w:r>
    </w:p>
    <w:p w:rsidR="00491BA9" w:rsidRPr="00C831C1" w:rsidRDefault="00643B67" w:rsidP="00491BA9">
      <w:pPr>
        <w:rPr>
          <w:rFonts w:ascii="Arial" w:hAnsi="Arial" w:cs="Arial"/>
          <w:color w:val="000000"/>
        </w:rPr>
      </w:pPr>
      <w:r>
        <w:rPr>
          <w:rFonts w:ascii="Arial" w:hAnsi="Arial" w:cs="Arial"/>
          <w:color w:val="000000"/>
        </w:rPr>
        <w:t>Health Care Programs</w:t>
      </w:r>
    </w:p>
    <w:p w:rsidR="002E7B6E" w:rsidRPr="00491BA9" w:rsidRDefault="002E7B6E" w:rsidP="001B10F7">
      <w:pPr>
        <w:rPr>
          <w:rFonts w:ascii="Arial" w:hAnsi="Arial" w:cs="Arial"/>
        </w:rPr>
      </w:pPr>
    </w:p>
    <w:p w:rsidR="00D96EA2" w:rsidRPr="00491BA9" w:rsidRDefault="00D96EA2">
      <w:pPr>
        <w:rPr>
          <w:rFonts w:ascii="Arial" w:hAnsi="Arial" w:cs="Arial"/>
        </w:rPr>
      </w:pPr>
    </w:p>
    <w:sectPr w:rsidR="00D96EA2" w:rsidRPr="00491BA9" w:rsidSect="00491BA9">
      <w:type w:val="continuous"/>
      <w:pgSz w:w="12240" w:h="15840" w:code="1"/>
      <w:pgMar w:top="1980" w:right="1440" w:bottom="1440" w:left="1440" w:header="1440" w:footer="475"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5F3" w:rsidRDefault="005115F3">
      <w:r>
        <w:separator/>
      </w:r>
    </w:p>
  </w:endnote>
  <w:endnote w:type="continuationSeparator" w:id="0">
    <w:p w:rsidR="005115F3" w:rsidRDefault="005115F3">
      <w:r>
        <w:continuationSeparator/>
      </w:r>
    </w:p>
  </w:endnote>
  <w:endnote w:type="continuationNotice" w:id="1">
    <w:p w:rsidR="005115F3" w:rsidRDefault="00511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embedRegular r:id="rId1" w:subsetted="1" w:fontKey="{CD861331-F18E-4FD0-8152-9988B480C0F2}"/>
    <w:embedBold r:id="rId2" w:subsetted="1" w:fontKey="{314400A4-20BF-41F4-A14E-F77559A7C44E}"/>
    <w:embedItalic r:id="rId3" w:subsetted="1" w:fontKey="{0851926B-D20F-4CE2-9C6C-99805F2F2BB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C6" w:rsidRDefault="000A7EC6" w:rsidP="006F5E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A7EC6" w:rsidRDefault="000A7EC6" w:rsidP="000461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C6" w:rsidRDefault="000A7EC6" w:rsidP="006F5EA1">
    <w:pPr>
      <w:pStyle w:val="Footer"/>
      <w:framePr w:wrap="around" w:vAnchor="text" w:hAnchor="margin" w:xAlign="center" w:y="1"/>
      <w:rPr>
        <w:rStyle w:val="PageNumber"/>
      </w:rPr>
    </w:pPr>
  </w:p>
  <w:p w:rsidR="000A7EC6" w:rsidRDefault="000A7EC6" w:rsidP="0004611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C6" w:rsidRPr="004769AA" w:rsidRDefault="000A7EC6" w:rsidP="004769AA">
    <w:pPr>
      <w:pBdr>
        <w:top w:val="double" w:sz="4" w:space="1" w:color="auto"/>
      </w:pBdr>
      <w:jc w:val="center"/>
      <w:rPr>
        <w:rFonts w:ascii="Arial" w:hAnsi="Arial" w:cs="Arial"/>
        <w:sz w:val="12"/>
        <w:szCs w:val="12"/>
      </w:rPr>
    </w:pPr>
  </w:p>
  <w:p w:rsidR="000A7EC6" w:rsidRPr="00491BA9" w:rsidRDefault="000A7EC6" w:rsidP="004769AA">
    <w:pPr>
      <w:pBdr>
        <w:top w:val="double" w:sz="4" w:space="1" w:color="auto"/>
      </w:pBdr>
      <w:jc w:val="center"/>
      <w:rPr>
        <w:rFonts w:ascii="Arial" w:hAnsi="Arial" w:cs="Arial"/>
        <w:sz w:val="18"/>
        <w:szCs w:val="18"/>
      </w:rPr>
    </w:pPr>
    <w:r w:rsidRPr="00491BA9">
      <w:rPr>
        <w:rFonts w:ascii="Arial" w:hAnsi="Arial" w:cs="Arial"/>
        <w:sz w:val="18"/>
        <w:szCs w:val="18"/>
      </w:rPr>
      <w:t>Medi-Cal Managed Care Division</w:t>
    </w:r>
  </w:p>
  <w:p w:rsidR="000A7EC6" w:rsidRPr="00491BA9" w:rsidRDefault="000A7EC6" w:rsidP="004769AA">
    <w:pPr>
      <w:jc w:val="center"/>
      <w:rPr>
        <w:rFonts w:ascii="Arial" w:hAnsi="Arial" w:cs="Arial"/>
        <w:sz w:val="18"/>
        <w:szCs w:val="18"/>
      </w:rPr>
    </w:pPr>
    <w:bookmarkStart w:id="4" w:name="Text3"/>
    <w:r w:rsidRPr="00491BA9">
      <w:rPr>
        <w:rFonts w:ascii="Arial" w:hAnsi="Arial" w:cs="Arial"/>
        <w:sz w:val="18"/>
        <w:szCs w:val="18"/>
      </w:rPr>
      <w:t>1501 Capitol Avenue, P.O. Box 997413, MS 4400</w:t>
    </w:r>
  </w:p>
  <w:p w:rsidR="000A7EC6" w:rsidRPr="00491BA9" w:rsidRDefault="000A7EC6" w:rsidP="004769AA">
    <w:pPr>
      <w:jc w:val="center"/>
      <w:rPr>
        <w:rFonts w:ascii="Arial" w:hAnsi="Arial" w:cs="Arial"/>
        <w:sz w:val="18"/>
        <w:szCs w:val="18"/>
      </w:rPr>
    </w:pPr>
    <w:r w:rsidRPr="00491BA9">
      <w:rPr>
        <w:rFonts w:ascii="Arial" w:hAnsi="Arial" w:cs="Arial"/>
        <w:sz w:val="18"/>
        <w:szCs w:val="18"/>
      </w:rPr>
      <w:t>Sacramento, CA 95899-7413</w:t>
    </w:r>
  </w:p>
  <w:p w:rsidR="000A7EC6" w:rsidRPr="00491BA9" w:rsidRDefault="000A7EC6" w:rsidP="004769AA">
    <w:pPr>
      <w:jc w:val="center"/>
      <w:rPr>
        <w:rFonts w:ascii="Arial" w:hAnsi="Arial" w:cs="Arial"/>
        <w:sz w:val="18"/>
        <w:szCs w:val="18"/>
      </w:rPr>
    </w:pPr>
    <w:r w:rsidRPr="00491BA9">
      <w:rPr>
        <w:rFonts w:ascii="Arial" w:hAnsi="Arial" w:cs="Arial"/>
        <w:sz w:val="18"/>
        <w:szCs w:val="18"/>
      </w:rPr>
      <w:t>Phone (916) 449-5000     Fax (916) 449-5005</w:t>
    </w:r>
  </w:p>
  <w:p w:rsidR="000A7EC6" w:rsidRPr="00491BA9" w:rsidRDefault="000A7EC6" w:rsidP="004769AA">
    <w:pPr>
      <w:jc w:val="center"/>
      <w:rPr>
        <w:rFonts w:ascii="Arial" w:hAnsi="Arial" w:cs="Arial"/>
        <w:sz w:val="18"/>
        <w:szCs w:val="18"/>
      </w:rPr>
    </w:pPr>
    <w:r w:rsidRPr="00491BA9">
      <w:rPr>
        <w:rFonts w:ascii="Arial" w:hAnsi="Arial" w:cs="Arial"/>
        <w:sz w:val="18"/>
        <w:szCs w:val="18"/>
      </w:rPr>
      <w:t>www.dhcs.ca.gov</w:t>
    </w:r>
  </w:p>
  <w:bookmarkEnd w:i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5F3" w:rsidRDefault="005115F3">
      <w:r>
        <w:separator/>
      </w:r>
    </w:p>
  </w:footnote>
  <w:footnote w:type="continuationSeparator" w:id="0">
    <w:p w:rsidR="005115F3" w:rsidRDefault="005115F3">
      <w:r>
        <w:continuationSeparator/>
      </w:r>
    </w:p>
  </w:footnote>
  <w:footnote w:type="continuationNotice" w:id="1">
    <w:p w:rsidR="005115F3" w:rsidRDefault="005115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AF" w:rsidRDefault="004449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C6" w:rsidRDefault="000A7EC6">
    <w:pPr>
      <w:pStyle w:val="Header"/>
      <w:rPr>
        <w:rFonts w:ascii="Arial" w:hAnsi="Arial" w:cs="Arial"/>
      </w:rPr>
    </w:pPr>
    <w:r>
      <w:rPr>
        <w:rFonts w:ascii="Arial" w:hAnsi="Arial" w:cs="Arial"/>
      </w:rPr>
      <w:t>A</w:t>
    </w:r>
    <w:r w:rsidR="007A7B3A">
      <w:rPr>
        <w:rFonts w:ascii="Arial" w:hAnsi="Arial" w:cs="Arial"/>
      </w:rPr>
      <w:t>LL PLAN LETTER 14</w:t>
    </w:r>
    <w:r>
      <w:rPr>
        <w:rFonts w:ascii="Arial" w:hAnsi="Arial" w:cs="Arial"/>
      </w:rPr>
      <w:t>-</w:t>
    </w:r>
    <w:r w:rsidR="007A7B3A">
      <w:rPr>
        <w:rFonts w:ascii="Arial" w:hAnsi="Arial" w:cs="Arial"/>
      </w:rPr>
      <w:t>xxx</w:t>
    </w:r>
  </w:p>
  <w:p w:rsidR="000A7EC6" w:rsidRPr="00491BA9" w:rsidRDefault="000A7EC6">
    <w:pPr>
      <w:pStyle w:val="Header"/>
      <w:rPr>
        <w:rStyle w:val="PageNumber"/>
        <w:rFonts w:ascii="Arial" w:hAnsi="Arial" w:cs="Arial"/>
      </w:rPr>
    </w:pPr>
    <w:r w:rsidRPr="00491BA9">
      <w:rPr>
        <w:rFonts w:ascii="Arial" w:hAnsi="Arial" w:cs="Arial"/>
      </w:rPr>
      <w:t xml:space="preserve">Page </w:t>
    </w:r>
    <w:r w:rsidRPr="00491BA9">
      <w:rPr>
        <w:rStyle w:val="PageNumber"/>
        <w:rFonts w:ascii="Arial" w:hAnsi="Arial" w:cs="Arial"/>
      </w:rPr>
      <w:fldChar w:fldCharType="begin"/>
    </w:r>
    <w:r w:rsidRPr="00491BA9">
      <w:rPr>
        <w:rStyle w:val="PageNumber"/>
        <w:rFonts w:ascii="Arial" w:hAnsi="Arial" w:cs="Arial"/>
      </w:rPr>
      <w:instrText xml:space="preserve"> PAGE </w:instrText>
    </w:r>
    <w:r w:rsidRPr="00491BA9">
      <w:rPr>
        <w:rStyle w:val="PageNumber"/>
        <w:rFonts w:ascii="Arial" w:hAnsi="Arial" w:cs="Arial"/>
      </w:rPr>
      <w:fldChar w:fldCharType="separate"/>
    </w:r>
    <w:r w:rsidR="00345D98">
      <w:rPr>
        <w:rStyle w:val="PageNumber"/>
        <w:rFonts w:ascii="Arial" w:hAnsi="Arial" w:cs="Arial"/>
        <w:noProof/>
      </w:rPr>
      <w:t>2</w:t>
    </w:r>
    <w:r w:rsidRPr="00491BA9">
      <w:rPr>
        <w:rStyle w:val="PageNumber"/>
        <w:rFonts w:ascii="Arial" w:hAnsi="Arial" w:cs="Arial"/>
      </w:rPr>
      <w:fldChar w:fldCharType="end"/>
    </w:r>
  </w:p>
  <w:p w:rsidR="000A7EC6" w:rsidRPr="00491BA9" w:rsidRDefault="000A7EC6">
    <w:pPr>
      <w:pStyle w:val="Header"/>
      <w:rPr>
        <w:rStyle w:val="PageNumber"/>
        <w:rFonts w:ascii="Arial" w:hAnsi="Arial" w:cs="Arial"/>
      </w:rPr>
    </w:pPr>
  </w:p>
  <w:p w:rsidR="000A7EC6" w:rsidRPr="00491BA9" w:rsidRDefault="000A7EC6">
    <w:pPr>
      <w:pStyle w:val="Header"/>
      <w:rPr>
        <w:rStyle w:val="PageNumber"/>
        <w:rFonts w:ascii="Arial" w:hAnsi="Arial" w:cs="Arial"/>
      </w:rPr>
    </w:pPr>
  </w:p>
  <w:p w:rsidR="000A7EC6" w:rsidRPr="00491BA9" w:rsidRDefault="000A7EC6">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C6" w:rsidRPr="002018D8" w:rsidRDefault="005115F3" w:rsidP="004769AA">
    <w:pPr>
      <w:pStyle w:val="Title"/>
      <w:rPr>
        <w:rFonts w:ascii="Arial Narrow" w:hAnsi="Arial Narrow" w:cs="Arial"/>
        <w:color w:val="000000"/>
        <w:szCs w:val="28"/>
      </w:rPr>
    </w:pPr>
    <w:customXmlInsRangeStart w:id="1" w:author="Brian Hansen" w:date="2014-10-24T12:13:00Z"/>
    <w:sdt>
      <w:sdtPr>
        <w:rPr>
          <w:rFonts w:ascii="Arial Narrow" w:hAnsi="Arial Narrow" w:cs="Arial"/>
          <w:color w:val="000000"/>
          <w:szCs w:val="28"/>
        </w:rPr>
        <w:id w:val="-453865361"/>
        <w:docPartObj>
          <w:docPartGallery w:val="Watermarks"/>
          <w:docPartUnique/>
        </w:docPartObj>
      </w:sdtPr>
      <w:sdtEndPr/>
      <w:sdtContent>
        <w:customXmlInsRangeEnd w:id="1"/>
        <w:ins w:id="2" w:author="Brian Hansen" w:date="2014-10-24T12:13:00Z">
          <w:r>
            <w:rPr>
              <w:rFonts w:ascii="Arial Narrow" w:hAnsi="Arial Narrow" w:cs="Arial"/>
              <w:noProof/>
              <w:color w:val="000000"/>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3" w:author="Brian Hansen" w:date="2014-10-24T12:13:00Z"/>
      </w:sdtContent>
    </w:sdt>
    <w:customXmlInsRangeEnd w:id="3"/>
    <w:r>
      <w:rPr>
        <w:rFonts w:ascii="Arial" w:hAnsi="Arial" w:cs="Arial"/>
        <w:noProof/>
        <w:color w:val="0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3.85pt;margin-top:6.85pt;width:63pt;height:63pt;z-index:-251659264;mso-position-horizontal-relative:text;mso-position-vertical-relative:text">
          <v:imagedata r:id="rId1" o:title="stateseal"/>
        </v:shape>
      </w:pict>
    </w:r>
    <w:r>
      <w:rPr>
        <w:rFonts w:ascii="Arial" w:hAnsi="Arial" w:cs="Arial"/>
        <w:noProof/>
        <w:color w:val="000000"/>
        <w:sz w:val="32"/>
      </w:rPr>
      <w:pict>
        <v:shape id="_x0000_s2050" type="#_x0000_t75" style="position:absolute;left:0;text-align:left;margin-left:23.4pt;margin-top:33.7pt;width:63pt;height:60.45pt;z-index:-251658240;mso-position-horizontal-relative:text;mso-position-vertical-relative:page">
          <v:imagedata r:id="rId2" o:title="logo_DHCS_v[1]"/>
          <w10:wrap anchory="page"/>
        </v:shape>
      </w:pict>
    </w:r>
    <w:r w:rsidR="000A7EC6" w:rsidRPr="002018D8">
      <w:rPr>
        <w:rFonts w:ascii="Arial Narrow" w:hAnsi="Arial Narrow" w:cs="Arial"/>
        <w:color w:val="000000"/>
        <w:szCs w:val="28"/>
      </w:rPr>
      <w:t>State of California—Health and Human Services Agency</w:t>
    </w:r>
  </w:p>
  <w:p w:rsidR="000A7EC6" w:rsidRPr="001B0AC2" w:rsidRDefault="000A7EC6" w:rsidP="004769AA">
    <w:pPr>
      <w:pStyle w:val="Header"/>
      <w:tabs>
        <w:tab w:val="clear" w:pos="4320"/>
        <w:tab w:val="clear" w:pos="8640"/>
        <w:tab w:val="left" w:pos="823"/>
        <w:tab w:val="center" w:pos="5645"/>
        <w:tab w:val="center" w:pos="5760"/>
        <w:tab w:val="right" w:pos="10800"/>
      </w:tabs>
      <w:rPr>
        <w:rFonts w:ascii="Arial Narrow" w:hAnsi="Arial Narrow" w:cs="Arial"/>
        <w:color w:val="000000"/>
        <w:sz w:val="44"/>
      </w:rPr>
    </w:pPr>
    <w:r>
      <w:rPr>
        <w:rFonts w:ascii="Arial Narrow" w:hAnsi="Arial Narrow" w:cs="Arial"/>
        <w:color w:val="000000"/>
        <w:sz w:val="44"/>
      </w:rPr>
      <w:tab/>
    </w:r>
    <w:r>
      <w:rPr>
        <w:rFonts w:ascii="Arial Narrow" w:hAnsi="Arial Narrow" w:cs="Arial"/>
        <w:color w:val="000000"/>
        <w:sz w:val="44"/>
      </w:rPr>
      <w:tab/>
    </w:r>
    <w:r w:rsidRPr="001B0AC2">
      <w:rPr>
        <w:rFonts w:ascii="Arial Narrow" w:hAnsi="Arial Narrow" w:cs="Arial"/>
        <w:color w:val="000000"/>
        <w:sz w:val="44"/>
      </w:rPr>
      <w:t>Department of Health Care Services</w:t>
    </w:r>
  </w:p>
  <w:p w:rsidR="000A7EC6" w:rsidRDefault="000A7EC6" w:rsidP="004769AA">
    <w:pPr>
      <w:pStyle w:val="Header"/>
      <w:tabs>
        <w:tab w:val="clear" w:pos="4320"/>
        <w:tab w:val="clear" w:pos="8640"/>
        <w:tab w:val="left" w:pos="823"/>
        <w:tab w:val="center" w:pos="5760"/>
        <w:tab w:val="right" w:pos="10800"/>
      </w:tabs>
      <w:rPr>
        <w:rFonts w:ascii="Arial" w:hAnsi="Arial" w:cs="Arial"/>
        <w:color w:val="000000"/>
        <w:sz w:val="32"/>
      </w:rPr>
    </w:pPr>
    <w:r>
      <w:rPr>
        <w:rFonts w:ascii="Arial" w:hAnsi="Arial" w:cs="Arial"/>
        <w:color w:val="000000"/>
        <w:sz w:val="32"/>
      </w:rPr>
      <w:tab/>
    </w:r>
  </w:p>
  <w:p w:rsidR="000A7EC6" w:rsidRDefault="000A7EC6" w:rsidP="004769AA">
    <w:pPr>
      <w:pStyle w:val="Header"/>
      <w:tabs>
        <w:tab w:val="clear" w:pos="4320"/>
        <w:tab w:val="clear" w:pos="8640"/>
        <w:tab w:val="center" w:pos="5760"/>
        <w:tab w:val="right" w:pos="10800"/>
      </w:tabs>
      <w:jc w:val="center"/>
      <w:rPr>
        <w:rFonts w:ascii="Arial" w:hAnsi="Arial" w:cs="Arial"/>
        <w:color w:val="000000"/>
        <w:sz w:val="32"/>
      </w:rPr>
    </w:pPr>
  </w:p>
  <w:p w:rsidR="000A7EC6" w:rsidRPr="002018D8" w:rsidRDefault="000A7EC6" w:rsidP="007C3E0D">
    <w:pPr>
      <w:pStyle w:val="Header"/>
      <w:tabs>
        <w:tab w:val="clear" w:pos="4320"/>
        <w:tab w:val="clear" w:pos="8640"/>
        <w:tab w:val="center" w:pos="1080"/>
        <w:tab w:val="center" w:pos="10080"/>
      </w:tabs>
      <w:rPr>
        <w:rFonts w:ascii="Arial Narrow" w:hAnsi="Arial Narrow" w:cs="Arial"/>
        <w:b/>
        <w:bCs/>
        <w:sz w:val="16"/>
      </w:rPr>
    </w:pPr>
    <w:r>
      <w:rPr>
        <w:rFonts w:ascii="Arial" w:hAnsi="Arial" w:cs="Arial"/>
        <w:b/>
        <w:bCs/>
        <w:sz w:val="16"/>
      </w:rPr>
      <w:tab/>
    </w:r>
    <w:r w:rsidRPr="00AB4DCD">
      <w:rPr>
        <w:rFonts w:ascii="Arial Narrow" w:hAnsi="Arial Narrow" w:cs="Arial"/>
        <w:b/>
        <w:bCs/>
        <w:sz w:val="16"/>
      </w:rPr>
      <w:t>TOBY DOUGLAS</w:t>
    </w:r>
    <w:r>
      <w:rPr>
        <w:rFonts w:ascii="Arial Narrow" w:hAnsi="Arial Narrow" w:cs="Arial"/>
        <w:b/>
        <w:bCs/>
        <w:sz w:val="16"/>
      </w:rPr>
      <w:tab/>
    </w:r>
    <w:r w:rsidRPr="00797647">
      <w:rPr>
        <w:rFonts w:ascii="Arial Narrow" w:hAnsi="Arial Narrow" w:cs="Arial"/>
        <w:b/>
        <w:sz w:val="16"/>
        <w:szCs w:val="16"/>
      </w:rPr>
      <w:t>EDMUND G. BROWN JR.</w:t>
    </w:r>
  </w:p>
  <w:p w:rsidR="000A7EC6" w:rsidRDefault="000A7EC6" w:rsidP="004769AA">
    <w:pPr>
      <w:pStyle w:val="Header"/>
      <w:tabs>
        <w:tab w:val="clear" w:pos="4320"/>
        <w:tab w:val="clear" w:pos="8640"/>
        <w:tab w:val="center" w:pos="1080"/>
        <w:tab w:val="center" w:pos="10080"/>
      </w:tabs>
      <w:rPr>
        <w:rFonts w:ascii="Arial Narrow" w:hAnsi="Arial Narrow"/>
        <w:bCs/>
        <w:i/>
        <w:iCs/>
        <w:color w:val="000000"/>
        <w:sz w:val="16"/>
      </w:rPr>
    </w:pPr>
    <w:r w:rsidRPr="003C2BEA">
      <w:rPr>
        <w:rFonts w:ascii="Arial Narrow" w:hAnsi="Arial Narrow" w:cs="Arial"/>
        <w:b/>
        <w:bCs/>
        <w:i/>
        <w:sz w:val="16"/>
      </w:rPr>
      <w:tab/>
    </w:r>
    <w:r w:rsidRPr="003C2BEA">
      <w:rPr>
        <w:rFonts w:ascii="Arial Narrow" w:hAnsi="Arial Narrow" w:cs="Arial"/>
        <w:i/>
        <w:sz w:val="16"/>
      </w:rPr>
      <w:t>Director</w:t>
    </w:r>
    <w:r w:rsidRPr="003C2BEA">
      <w:rPr>
        <w:rFonts w:ascii="Arial Narrow" w:hAnsi="Arial Narrow" w:cs="Arial"/>
        <w:i/>
        <w:sz w:val="16"/>
      </w:rPr>
      <w:tab/>
    </w:r>
    <w:r w:rsidRPr="003C2BEA">
      <w:rPr>
        <w:rFonts w:ascii="Arial Narrow" w:hAnsi="Arial Narrow"/>
        <w:bCs/>
        <w:i/>
        <w:iCs/>
        <w:color w:val="000000"/>
        <w:sz w:val="16"/>
      </w:rPr>
      <w:t>Governor</w:t>
    </w:r>
  </w:p>
  <w:p w:rsidR="000A7EC6" w:rsidRDefault="000A7EC6" w:rsidP="004769AA">
    <w:pPr>
      <w:pStyle w:val="Header"/>
      <w:tabs>
        <w:tab w:val="clear" w:pos="4320"/>
        <w:tab w:val="clear" w:pos="8640"/>
        <w:tab w:val="center" w:pos="1080"/>
        <w:tab w:val="center" w:pos="10080"/>
      </w:tabs>
      <w:rPr>
        <w:rFonts w:ascii="Arial Narrow" w:hAnsi="Arial Narrow"/>
        <w:bCs/>
        <w:i/>
        <w:iCs/>
        <w:color w:val="00000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74B4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E9E3B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55266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BA06E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28E11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D4BD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F822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18E7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4AA5B6"/>
    <w:lvl w:ilvl="0">
      <w:start w:val="1"/>
      <w:numFmt w:val="decimal"/>
      <w:pStyle w:val="ListNumber"/>
      <w:lvlText w:val="%1."/>
      <w:lvlJc w:val="left"/>
      <w:pPr>
        <w:tabs>
          <w:tab w:val="num" w:pos="360"/>
        </w:tabs>
        <w:ind w:left="360" w:hanging="360"/>
      </w:pPr>
    </w:lvl>
  </w:abstractNum>
  <w:abstractNum w:abstractNumId="9">
    <w:nsid w:val="FFFFFF89"/>
    <w:multiLevelType w:val="singleLevel"/>
    <w:tmpl w:val="4BA690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B10E20"/>
    <w:multiLevelType w:val="hybridMultilevel"/>
    <w:tmpl w:val="31060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315252"/>
    <w:multiLevelType w:val="hybridMultilevel"/>
    <w:tmpl w:val="C0E6A96A"/>
    <w:lvl w:ilvl="0" w:tplc="0409000F">
      <w:start w:val="1"/>
      <w:numFmt w:val="decimal"/>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2">
    <w:nsid w:val="10D86041"/>
    <w:multiLevelType w:val="hybridMultilevel"/>
    <w:tmpl w:val="EF065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F32796"/>
    <w:multiLevelType w:val="hybridMultilevel"/>
    <w:tmpl w:val="C7CC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5F1CB8"/>
    <w:multiLevelType w:val="hybridMultilevel"/>
    <w:tmpl w:val="B9C8D59A"/>
    <w:lvl w:ilvl="0" w:tplc="4B9C01F6">
      <w:start w:val="2"/>
      <w:numFmt w:val="upperLetter"/>
      <w:lvlText w:val="%1."/>
      <w:lvlJc w:val="left"/>
      <w:pPr>
        <w:ind w:left="1080" w:hanging="360"/>
      </w:pPr>
      <w:rPr>
        <w:b/>
        <w:u w:val="single"/>
      </w:rPr>
    </w:lvl>
    <w:lvl w:ilvl="1" w:tplc="798C6836">
      <w:start w:val="1"/>
      <w:numFmt w:val="decimal"/>
      <w:lvlText w:val="%2)"/>
      <w:lvlJc w:val="left"/>
      <w:pPr>
        <w:ind w:left="1800" w:hanging="360"/>
      </w:pPr>
      <w:rPr>
        <w:sz w:val="20"/>
        <w:szCs w:val="20"/>
        <w:u w:val="single" w:color="00000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33354355"/>
    <w:multiLevelType w:val="hybridMultilevel"/>
    <w:tmpl w:val="4B56A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6E1A7D"/>
    <w:multiLevelType w:val="hybridMultilevel"/>
    <w:tmpl w:val="DD1400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A80CEC"/>
    <w:multiLevelType w:val="hybridMultilevel"/>
    <w:tmpl w:val="D50E0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1F06207"/>
    <w:multiLevelType w:val="hybridMultilevel"/>
    <w:tmpl w:val="3EEE8456"/>
    <w:lvl w:ilvl="0" w:tplc="6E46F3B0">
      <w:start w:val="4"/>
      <w:numFmt w:val="bullet"/>
      <w:lvlText w:val="•"/>
      <w:lvlJc w:val="left"/>
      <w:pPr>
        <w:ind w:left="720" w:hanging="720"/>
      </w:pPr>
      <w:rPr>
        <w:rFonts w:ascii="PT Sans" w:eastAsia="Times New Roman" w:hAnsi="PT San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7A0B71"/>
    <w:multiLevelType w:val="hybridMultilevel"/>
    <w:tmpl w:val="1DD4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F86B99"/>
    <w:multiLevelType w:val="hybridMultilevel"/>
    <w:tmpl w:val="BC966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3D7EF3"/>
    <w:multiLevelType w:val="hybridMultilevel"/>
    <w:tmpl w:val="DD20B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B25FFD"/>
    <w:multiLevelType w:val="hybridMultilevel"/>
    <w:tmpl w:val="494C3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B02D7A"/>
    <w:multiLevelType w:val="hybridMultilevel"/>
    <w:tmpl w:val="96082358"/>
    <w:lvl w:ilvl="0" w:tplc="0409000F">
      <w:start w:val="1"/>
      <w:numFmt w:val="decimal"/>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4">
    <w:nsid w:val="5F144E53"/>
    <w:multiLevelType w:val="hybridMultilevel"/>
    <w:tmpl w:val="747AF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F41117"/>
    <w:multiLevelType w:val="hybridMultilevel"/>
    <w:tmpl w:val="8FA89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516A31"/>
    <w:multiLevelType w:val="hybridMultilevel"/>
    <w:tmpl w:val="52F02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021AE6"/>
    <w:multiLevelType w:val="hybridMultilevel"/>
    <w:tmpl w:val="1DBA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A63E39"/>
    <w:multiLevelType w:val="hybridMultilevel"/>
    <w:tmpl w:val="AD38E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823627"/>
    <w:multiLevelType w:val="hybridMultilevel"/>
    <w:tmpl w:val="5D028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590E48"/>
    <w:multiLevelType w:val="hybridMultilevel"/>
    <w:tmpl w:val="39F85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BD7B7F"/>
    <w:multiLevelType w:val="hybridMultilevel"/>
    <w:tmpl w:val="1538683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2">
    <w:nsid w:val="7FB21CC8"/>
    <w:multiLevelType w:val="hybridMultilevel"/>
    <w:tmpl w:val="91DE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3"/>
  </w:num>
  <w:num w:numId="13">
    <w:abstractNumId w:val="27"/>
  </w:num>
  <w:num w:numId="14">
    <w:abstractNumId w:val="19"/>
  </w:num>
  <w:num w:numId="15">
    <w:abstractNumId w:val="22"/>
  </w:num>
  <w:num w:numId="16">
    <w:abstractNumId w:val="18"/>
  </w:num>
  <w:num w:numId="17">
    <w:abstractNumId w:val="32"/>
  </w:num>
  <w:num w:numId="18">
    <w:abstractNumId w:val="26"/>
  </w:num>
  <w:num w:numId="19">
    <w:abstractNumId w:val="21"/>
  </w:num>
  <w:num w:numId="20">
    <w:abstractNumId w:val="20"/>
  </w:num>
  <w:num w:numId="21">
    <w:abstractNumId w:val="10"/>
  </w:num>
  <w:num w:numId="22">
    <w:abstractNumId w:val="30"/>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8"/>
  </w:num>
  <w:num w:numId="28">
    <w:abstractNumId w:val="15"/>
  </w:num>
  <w:num w:numId="29">
    <w:abstractNumId w:val="16"/>
  </w:num>
  <w:num w:numId="30">
    <w:abstractNumId w:val="24"/>
  </w:num>
  <w:num w:numId="31">
    <w:abstractNumId w:val="29"/>
  </w:num>
  <w:num w:numId="32">
    <w:abstractNumId w:val="2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0"/>
  <w:defaultTabStop w:val="720"/>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50FE"/>
    <w:rsid w:val="00000EA2"/>
    <w:rsid w:val="00004E2B"/>
    <w:rsid w:val="00005C9F"/>
    <w:rsid w:val="00012406"/>
    <w:rsid w:val="00012711"/>
    <w:rsid w:val="000147FD"/>
    <w:rsid w:val="000153B9"/>
    <w:rsid w:val="00020FB0"/>
    <w:rsid w:val="00024262"/>
    <w:rsid w:val="0002563D"/>
    <w:rsid w:val="00025A50"/>
    <w:rsid w:val="00027A23"/>
    <w:rsid w:val="000367FB"/>
    <w:rsid w:val="000372B4"/>
    <w:rsid w:val="0004040E"/>
    <w:rsid w:val="00040ABC"/>
    <w:rsid w:val="0004611A"/>
    <w:rsid w:val="00051E6E"/>
    <w:rsid w:val="00052A16"/>
    <w:rsid w:val="000708AC"/>
    <w:rsid w:val="0007346C"/>
    <w:rsid w:val="0007509A"/>
    <w:rsid w:val="00080043"/>
    <w:rsid w:val="0008069C"/>
    <w:rsid w:val="00082BD5"/>
    <w:rsid w:val="000830C3"/>
    <w:rsid w:val="00083D12"/>
    <w:rsid w:val="00083E53"/>
    <w:rsid w:val="00086000"/>
    <w:rsid w:val="000972C6"/>
    <w:rsid w:val="000A47E0"/>
    <w:rsid w:val="000A6C37"/>
    <w:rsid w:val="000A7EC6"/>
    <w:rsid w:val="000B0154"/>
    <w:rsid w:val="000B7F2E"/>
    <w:rsid w:val="000C1A95"/>
    <w:rsid w:val="000C2BD6"/>
    <w:rsid w:val="000C5D68"/>
    <w:rsid w:val="000D1BC4"/>
    <w:rsid w:val="000D3D38"/>
    <w:rsid w:val="000D5FEF"/>
    <w:rsid w:val="000E1A50"/>
    <w:rsid w:val="000E39A7"/>
    <w:rsid w:val="000E446A"/>
    <w:rsid w:val="000E69DB"/>
    <w:rsid w:val="000F010A"/>
    <w:rsid w:val="000F0D87"/>
    <w:rsid w:val="000F68B6"/>
    <w:rsid w:val="000F7442"/>
    <w:rsid w:val="00100286"/>
    <w:rsid w:val="00101295"/>
    <w:rsid w:val="00104D35"/>
    <w:rsid w:val="00113806"/>
    <w:rsid w:val="00114560"/>
    <w:rsid w:val="00114FE0"/>
    <w:rsid w:val="00115C72"/>
    <w:rsid w:val="001217CB"/>
    <w:rsid w:val="001232D7"/>
    <w:rsid w:val="001267F5"/>
    <w:rsid w:val="00127215"/>
    <w:rsid w:val="001324FD"/>
    <w:rsid w:val="00137FED"/>
    <w:rsid w:val="0014638E"/>
    <w:rsid w:val="00146D17"/>
    <w:rsid w:val="00161B1C"/>
    <w:rsid w:val="0016322B"/>
    <w:rsid w:val="00166927"/>
    <w:rsid w:val="001711BE"/>
    <w:rsid w:val="001720DC"/>
    <w:rsid w:val="00175380"/>
    <w:rsid w:val="00177627"/>
    <w:rsid w:val="0018108A"/>
    <w:rsid w:val="00183536"/>
    <w:rsid w:val="00192FEB"/>
    <w:rsid w:val="001A37BB"/>
    <w:rsid w:val="001B0AC2"/>
    <w:rsid w:val="001B0D59"/>
    <w:rsid w:val="001B10F7"/>
    <w:rsid w:val="001B14BA"/>
    <w:rsid w:val="001B1B7C"/>
    <w:rsid w:val="001B2733"/>
    <w:rsid w:val="001B423A"/>
    <w:rsid w:val="001B439A"/>
    <w:rsid w:val="001C3A4E"/>
    <w:rsid w:val="001C6490"/>
    <w:rsid w:val="001E20A0"/>
    <w:rsid w:val="001E2C73"/>
    <w:rsid w:val="002018C9"/>
    <w:rsid w:val="002018D8"/>
    <w:rsid w:val="00202054"/>
    <w:rsid w:val="002029ED"/>
    <w:rsid w:val="002031EB"/>
    <w:rsid w:val="0020484B"/>
    <w:rsid w:val="00211E34"/>
    <w:rsid w:val="002144A3"/>
    <w:rsid w:val="00217337"/>
    <w:rsid w:val="0022348A"/>
    <w:rsid w:val="0023000F"/>
    <w:rsid w:val="002310F2"/>
    <w:rsid w:val="00231E69"/>
    <w:rsid w:val="0023583F"/>
    <w:rsid w:val="00236BAC"/>
    <w:rsid w:val="00241316"/>
    <w:rsid w:val="00244BF9"/>
    <w:rsid w:val="00247E4E"/>
    <w:rsid w:val="00250950"/>
    <w:rsid w:val="00251F04"/>
    <w:rsid w:val="00251F5D"/>
    <w:rsid w:val="0025343C"/>
    <w:rsid w:val="00253770"/>
    <w:rsid w:val="00256476"/>
    <w:rsid w:val="00262CD3"/>
    <w:rsid w:val="00263C4E"/>
    <w:rsid w:val="0027634F"/>
    <w:rsid w:val="002778A0"/>
    <w:rsid w:val="00281FAB"/>
    <w:rsid w:val="0028454D"/>
    <w:rsid w:val="00291696"/>
    <w:rsid w:val="0029318A"/>
    <w:rsid w:val="00297529"/>
    <w:rsid w:val="00297AA1"/>
    <w:rsid w:val="00297B0F"/>
    <w:rsid w:val="002A0005"/>
    <w:rsid w:val="002A2366"/>
    <w:rsid w:val="002A296B"/>
    <w:rsid w:val="002A588C"/>
    <w:rsid w:val="002A7317"/>
    <w:rsid w:val="002A79F1"/>
    <w:rsid w:val="002B0777"/>
    <w:rsid w:val="002B0B87"/>
    <w:rsid w:val="002B4B1A"/>
    <w:rsid w:val="002C3048"/>
    <w:rsid w:val="002C30B0"/>
    <w:rsid w:val="002C5B36"/>
    <w:rsid w:val="002D0772"/>
    <w:rsid w:val="002D4632"/>
    <w:rsid w:val="002D798B"/>
    <w:rsid w:val="002E2B9C"/>
    <w:rsid w:val="002E3308"/>
    <w:rsid w:val="002E52E8"/>
    <w:rsid w:val="002E6B11"/>
    <w:rsid w:val="002E7B6E"/>
    <w:rsid w:val="002F4323"/>
    <w:rsid w:val="002F5ADD"/>
    <w:rsid w:val="00305268"/>
    <w:rsid w:val="00306501"/>
    <w:rsid w:val="00307BAD"/>
    <w:rsid w:val="00317BFE"/>
    <w:rsid w:val="00322B41"/>
    <w:rsid w:val="0032443D"/>
    <w:rsid w:val="003275DF"/>
    <w:rsid w:val="00331CA0"/>
    <w:rsid w:val="00336992"/>
    <w:rsid w:val="00337376"/>
    <w:rsid w:val="00343C31"/>
    <w:rsid w:val="00344B5A"/>
    <w:rsid w:val="00345D98"/>
    <w:rsid w:val="003506CE"/>
    <w:rsid w:val="00353149"/>
    <w:rsid w:val="003541F6"/>
    <w:rsid w:val="0035429C"/>
    <w:rsid w:val="0035516B"/>
    <w:rsid w:val="00357B0D"/>
    <w:rsid w:val="00357BF3"/>
    <w:rsid w:val="00362962"/>
    <w:rsid w:val="00363801"/>
    <w:rsid w:val="00363BEC"/>
    <w:rsid w:val="00367674"/>
    <w:rsid w:val="00370803"/>
    <w:rsid w:val="0037274B"/>
    <w:rsid w:val="00372A64"/>
    <w:rsid w:val="003749E3"/>
    <w:rsid w:val="00377120"/>
    <w:rsid w:val="00377E3D"/>
    <w:rsid w:val="003827A5"/>
    <w:rsid w:val="00390ED0"/>
    <w:rsid w:val="003A12A0"/>
    <w:rsid w:val="003A362B"/>
    <w:rsid w:val="003A4904"/>
    <w:rsid w:val="003A573D"/>
    <w:rsid w:val="003A6E22"/>
    <w:rsid w:val="003B1F8C"/>
    <w:rsid w:val="003B2C08"/>
    <w:rsid w:val="003B2E91"/>
    <w:rsid w:val="003B2EA4"/>
    <w:rsid w:val="003B628E"/>
    <w:rsid w:val="003B726A"/>
    <w:rsid w:val="003C271D"/>
    <w:rsid w:val="003C2BEA"/>
    <w:rsid w:val="003C4C25"/>
    <w:rsid w:val="003C52F5"/>
    <w:rsid w:val="003D134B"/>
    <w:rsid w:val="003D15E8"/>
    <w:rsid w:val="003D387F"/>
    <w:rsid w:val="003D4683"/>
    <w:rsid w:val="003D56E0"/>
    <w:rsid w:val="003E0005"/>
    <w:rsid w:val="003E11B6"/>
    <w:rsid w:val="003E2203"/>
    <w:rsid w:val="003E3ECC"/>
    <w:rsid w:val="003E6403"/>
    <w:rsid w:val="003F1343"/>
    <w:rsid w:val="003F43C7"/>
    <w:rsid w:val="003F5C84"/>
    <w:rsid w:val="00401834"/>
    <w:rsid w:val="00403621"/>
    <w:rsid w:val="00407BE7"/>
    <w:rsid w:val="00407ECF"/>
    <w:rsid w:val="004124EE"/>
    <w:rsid w:val="004208FA"/>
    <w:rsid w:val="0042241A"/>
    <w:rsid w:val="00423482"/>
    <w:rsid w:val="00432FD5"/>
    <w:rsid w:val="004331F7"/>
    <w:rsid w:val="004437E8"/>
    <w:rsid w:val="00443F3D"/>
    <w:rsid w:val="00444788"/>
    <w:rsid w:val="004449AF"/>
    <w:rsid w:val="00446C5E"/>
    <w:rsid w:val="004471FD"/>
    <w:rsid w:val="00447275"/>
    <w:rsid w:val="00451530"/>
    <w:rsid w:val="00455265"/>
    <w:rsid w:val="00455386"/>
    <w:rsid w:val="00460CFB"/>
    <w:rsid w:val="00463D4E"/>
    <w:rsid w:val="00464E5A"/>
    <w:rsid w:val="0046562E"/>
    <w:rsid w:val="00470A64"/>
    <w:rsid w:val="004710BC"/>
    <w:rsid w:val="0047122C"/>
    <w:rsid w:val="004723F5"/>
    <w:rsid w:val="00474017"/>
    <w:rsid w:val="004750E0"/>
    <w:rsid w:val="00476207"/>
    <w:rsid w:val="0047631E"/>
    <w:rsid w:val="0047670C"/>
    <w:rsid w:val="004769AA"/>
    <w:rsid w:val="0048125E"/>
    <w:rsid w:val="004822E4"/>
    <w:rsid w:val="00482E74"/>
    <w:rsid w:val="004848A2"/>
    <w:rsid w:val="004862F3"/>
    <w:rsid w:val="0049014F"/>
    <w:rsid w:val="00491BA9"/>
    <w:rsid w:val="00491FC2"/>
    <w:rsid w:val="004948CC"/>
    <w:rsid w:val="004A23B8"/>
    <w:rsid w:val="004B1BB6"/>
    <w:rsid w:val="004B37A0"/>
    <w:rsid w:val="004B55C6"/>
    <w:rsid w:val="004C03BF"/>
    <w:rsid w:val="004C1A83"/>
    <w:rsid w:val="004C32B6"/>
    <w:rsid w:val="004C3E81"/>
    <w:rsid w:val="004C484D"/>
    <w:rsid w:val="004C5A25"/>
    <w:rsid w:val="004C72A6"/>
    <w:rsid w:val="004D09B7"/>
    <w:rsid w:val="004D4ABB"/>
    <w:rsid w:val="004E0C51"/>
    <w:rsid w:val="004E213E"/>
    <w:rsid w:val="004E2565"/>
    <w:rsid w:val="004E4497"/>
    <w:rsid w:val="004E660A"/>
    <w:rsid w:val="004E7ADC"/>
    <w:rsid w:val="004F5380"/>
    <w:rsid w:val="004F6F2A"/>
    <w:rsid w:val="005003B9"/>
    <w:rsid w:val="00504D3D"/>
    <w:rsid w:val="005066C6"/>
    <w:rsid w:val="005108D8"/>
    <w:rsid w:val="005115F3"/>
    <w:rsid w:val="005130C9"/>
    <w:rsid w:val="0051358F"/>
    <w:rsid w:val="00514493"/>
    <w:rsid w:val="005146A1"/>
    <w:rsid w:val="00515CD3"/>
    <w:rsid w:val="0052054D"/>
    <w:rsid w:val="00521594"/>
    <w:rsid w:val="00523B08"/>
    <w:rsid w:val="005242B1"/>
    <w:rsid w:val="00536D13"/>
    <w:rsid w:val="00542DE0"/>
    <w:rsid w:val="00554F48"/>
    <w:rsid w:val="005557CC"/>
    <w:rsid w:val="00565AEC"/>
    <w:rsid w:val="00572435"/>
    <w:rsid w:val="0057402A"/>
    <w:rsid w:val="00576C66"/>
    <w:rsid w:val="00576CC8"/>
    <w:rsid w:val="00576D87"/>
    <w:rsid w:val="005775DB"/>
    <w:rsid w:val="00581400"/>
    <w:rsid w:val="00586539"/>
    <w:rsid w:val="00586856"/>
    <w:rsid w:val="00587E29"/>
    <w:rsid w:val="00594443"/>
    <w:rsid w:val="00595EE8"/>
    <w:rsid w:val="005A09E5"/>
    <w:rsid w:val="005A2007"/>
    <w:rsid w:val="005A3A70"/>
    <w:rsid w:val="005A408A"/>
    <w:rsid w:val="005A5A57"/>
    <w:rsid w:val="005A6382"/>
    <w:rsid w:val="005A683E"/>
    <w:rsid w:val="005B1242"/>
    <w:rsid w:val="005B7D81"/>
    <w:rsid w:val="005C2291"/>
    <w:rsid w:val="005C7869"/>
    <w:rsid w:val="005E2647"/>
    <w:rsid w:val="005E7896"/>
    <w:rsid w:val="005F32D8"/>
    <w:rsid w:val="005F4D54"/>
    <w:rsid w:val="00600B43"/>
    <w:rsid w:val="006056D3"/>
    <w:rsid w:val="0060610A"/>
    <w:rsid w:val="006103C0"/>
    <w:rsid w:val="006142ED"/>
    <w:rsid w:val="00621698"/>
    <w:rsid w:val="00622200"/>
    <w:rsid w:val="0062334C"/>
    <w:rsid w:val="00632A2E"/>
    <w:rsid w:val="00635A43"/>
    <w:rsid w:val="006374A3"/>
    <w:rsid w:val="0063753D"/>
    <w:rsid w:val="00637963"/>
    <w:rsid w:val="006402BE"/>
    <w:rsid w:val="00640E2B"/>
    <w:rsid w:val="00643B67"/>
    <w:rsid w:val="00645540"/>
    <w:rsid w:val="00647FF0"/>
    <w:rsid w:val="0065332E"/>
    <w:rsid w:val="00655C65"/>
    <w:rsid w:val="00656552"/>
    <w:rsid w:val="006577B6"/>
    <w:rsid w:val="006671C9"/>
    <w:rsid w:val="00671676"/>
    <w:rsid w:val="00673E37"/>
    <w:rsid w:val="00674A47"/>
    <w:rsid w:val="00675280"/>
    <w:rsid w:val="00676C9F"/>
    <w:rsid w:val="00681667"/>
    <w:rsid w:val="0068240A"/>
    <w:rsid w:val="006825E0"/>
    <w:rsid w:val="006845AE"/>
    <w:rsid w:val="006865A4"/>
    <w:rsid w:val="00690820"/>
    <w:rsid w:val="006A0727"/>
    <w:rsid w:val="006A1228"/>
    <w:rsid w:val="006A1EAB"/>
    <w:rsid w:val="006A49A8"/>
    <w:rsid w:val="006A7F17"/>
    <w:rsid w:val="006B0773"/>
    <w:rsid w:val="006B12D2"/>
    <w:rsid w:val="006B4569"/>
    <w:rsid w:val="006C7750"/>
    <w:rsid w:val="006C7A9A"/>
    <w:rsid w:val="006D00BD"/>
    <w:rsid w:val="006E06BA"/>
    <w:rsid w:val="006E3A47"/>
    <w:rsid w:val="006E4C63"/>
    <w:rsid w:val="006E51B6"/>
    <w:rsid w:val="006E655A"/>
    <w:rsid w:val="006F3D4E"/>
    <w:rsid w:val="006F5EA1"/>
    <w:rsid w:val="006F7459"/>
    <w:rsid w:val="006F747B"/>
    <w:rsid w:val="00700107"/>
    <w:rsid w:val="00700773"/>
    <w:rsid w:val="00700C0B"/>
    <w:rsid w:val="0070300F"/>
    <w:rsid w:val="007042AD"/>
    <w:rsid w:val="00704C34"/>
    <w:rsid w:val="00715F6D"/>
    <w:rsid w:val="00715F8B"/>
    <w:rsid w:val="0071610D"/>
    <w:rsid w:val="0072322C"/>
    <w:rsid w:val="007249C4"/>
    <w:rsid w:val="00727838"/>
    <w:rsid w:val="007312B4"/>
    <w:rsid w:val="00731718"/>
    <w:rsid w:val="00732518"/>
    <w:rsid w:val="00732630"/>
    <w:rsid w:val="00732670"/>
    <w:rsid w:val="0073391B"/>
    <w:rsid w:val="007367F9"/>
    <w:rsid w:val="007374D2"/>
    <w:rsid w:val="00740EDC"/>
    <w:rsid w:val="00743E8F"/>
    <w:rsid w:val="007441A0"/>
    <w:rsid w:val="00746B78"/>
    <w:rsid w:val="00746BFD"/>
    <w:rsid w:val="0074756D"/>
    <w:rsid w:val="00753585"/>
    <w:rsid w:val="0075447F"/>
    <w:rsid w:val="00755B9A"/>
    <w:rsid w:val="00755DCE"/>
    <w:rsid w:val="0075697F"/>
    <w:rsid w:val="00767E5D"/>
    <w:rsid w:val="007711AD"/>
    <w:rsid w:val="0077643D"/>
    <w:rsid w:val="007802DB"/>
    <w:rsid w:val="00780CEA"/>
    <w:rsid w:val="00786FA6"/>
    <w:rsid w:val="007876C1"/>
    <w:rsid w:val="007904C2"/>
    <w:rsid w:val="00791C0C"/>
    <w:rsid w:val="00791E61"/>
    <w:rsid w:val="00792ACE"/>
    <w:rsid w:val="007A0055"/>
    <w:rsid w:val="007A028B"/>
    <w:rsid w:val="007A0B7A"/>
    <w:rsid w:val="007A2750"/>
    <w:rsid w:val="007A5175"/>
    <w:rsid w:val="007A6B63"/>
    <w:rsid w:val="007A7B3A"/>
    <w:rsid w:val="007A7B4C"/>
    <w:rsid w:val="007A7BA3"/>
    <w:rsid w:val="007B2631"/>
    <w:rsid w:val="007B3754"/>
    <w:rsid w:val="007B45AC"/>
    <w:rsid w:val="007B4D8B"/>
    <w:rsid w:val="007B5C2B"/>
    <w:rsid w:val="007B6372"/>
    <w:rsid w:val="007C3E0D"/>
    <w:rsid w:val="007C49A3"/>
    <w:rsid w:val="007C4BF0"/>
    <w:rsid w:val="007C6FD6"/>
    <w:rsid w:val="007C7CB8"/>
    <w:rsid w:val="007D1C2F"/>
    <w:rsid w:val="007D2AAC"/>
    <w:rsid w:val="007D43CE"/>
    <w:rsid w:val="007D4491"/>
    <w:rsid w:val="007D6D47"/>
    <w:rsid w:val="007E0BBC"/>
    <w:rsid w:val="007E0C9B"/>
    <w:rsid w:val="007E0F72"/>
    <w:rsid w:val="007E4E33"/>
    <w:rsid w:val="007E773A"/>
    <w:rsid w:val="007F2B16"/>
    <w:rsid w:val="007F6038"/>
    <w:rsid w:val="00800747"/>
    <w:rsid w:val="008021A4"/>
    <w:rsid w:val="00803F15"/>
    <w:rsid w:val="00804D68"/>
    <w:rsid w:val="008063AE"/>
    <w:rsid w:val="008065BE"/>
    <w:rsid w:val="0081139F"/>
    <w:rsid w:val="008135EC"/>
    <w:rsid w:val="00814B91"/>
    <w:rsid w:val="008227CF"/>
    <w:rsid w:val="00824E09"/>
    <w:rsid w:val="008253D5"/>
    <w:rsid w:val="00826D47"/>
    <w:rsid w:val="008402A0"/>
    <w:rsid w:val="0084037F"/>
    <w:rsid w:val="00840F74"/>
    <w:rsid w:val="00842712"/>
    <w:rsid w:val="008445FB"/>
    <w:rsid w:val="008450EF"/>
    <w:rsid w:val="00846018"/>
    <w:rsid w:val="00852F10"/>
    <w:rsid w:val="00854CD1"/>
    <w:rsid w:val="00860BF3"/>
    <w:rsid w:val="00867085"/>
    <w:rsid w:val="008718A1"/>
    <w:rsid w:val="00871DAC"/>
    <w:rsid w:val="00875424"/>
    <w:rsid w:val="00877107"/>
    <w:rsid w:val="008813B1"/>
    <w:rsid w:val="008866F3"/>
    <w:rsid w:val="0089053C"/>
    <w:rsid w:val="00891833"/>
    <w:rsid w:val="00891D1E"/>
    <w:rsid w:val="00893D18"/>
    <w:rsid w:val="00895824"/>
    <w:rsid w:val="008A0BA4"/>
    <w:rsid w:val="008A2DBA"/>
    <w:rsid w:val="008A7FF9"/>
    <w:rsid w:val="008B3842"/>
    <w:rsid w:val="008B3C3B"/>
    <w:rsid w:val="008B53D0"/>
    <w:rsid w:val="008B5B33"/>
    <w:rsid w:val="008B5BCA"/>
    <w:rsid w:val="008C2100"/>
    <w:rsid w:val="008C32BF"/>
    <w:rsid w:val="008C33D5"/>
    <w:rsid w:val="008C4160"/>
    <w:rsid w:val="008C61F0"/>
    <w:rsid w:val="008D60C7"/>
    <w:rsid w:val="008D65AC"/>
    <w:rsid w:val="008E29C4"/>
    <w:rsid w:val="008E3CB2"/>
    <w:rsid w:val="008E69A5"/>
    <w:rsid w:val="008F4C0F"/>
    <w:rsid w:val="008F61F2"/>
    <w:rsid w:val="00900D39"/>
    <w:rsid w:val="00914B8E"/>
    <w:rsid w:val="0092033F"/>
    <w:rsid w:val="00920B20"/>
    <w:rsid w:val="00922D96"/>
    <w:rsid w:val="009253A4"/>
    <w:rsid w:val="00930848"/>
    <w:rsid w:val="009373A5"/>
    <w:rsid w:val="0094388A"/>
    <w:rsid w:val="00950AC1"/>
    <w:rsid w:val="00953714"/>
    <w:rsid w:val="00955D48"/>
    <w:rsid w:val="0096121F"/>
    <w:rsid w:val="0096276F"/>
    <w:rsid w:val="00962A6D"/>
    <w:rsid w:val="009673FB"/>
    <w:rsid w:val="00967EE6"/>
    <w:rsid w:val="00972E29"/>
    <w:rsid w:val="00986BB4"/>
    <w:rsid w:val="009917EA"/>
    <w:rsid w:val="00992CD4"/>
    <w:rsid w:val="0099309F"/>
    <w:rsid w:val="00993BCF"/>
    <w:rsid w:val="009A242C"/>
    <w:rsid w:val="009A3E48"/>
    <w:rsid w:val="009A7721"/>
    <w:rsid w:val="009B2918"/>
    <w:rsid w:val="009B6F19"/>
    <w:rsid w:val="009C16CF"/>
    <w:rsid w:val="009C1B28"/>
    <w:rsid w:val="009C1F69"/>
    <w:rsid w:val="009C3754"/>
    <w:rsid w:val="009C5CAA"/>
    <w:rsid w:val="009D1AA1"/>
    <w:rsid w:val="009D2C97"/>
    <w:rsid w:val="009D5690"/>
    <w:rsid w:val="009D6597"/>
    <w:rsid w:val="009D7C33"/>
    <w:rsid w:val="009D7D2C"/>
    <w:rsid w:val="009E0738"/>
    <w:rsid w:val="009E2D16"/>
    <w:rsid w:val="009E444D"/>
    <w:rsid w:val="009E6CEA"/>
    <w:rsid w:val="009F6E10"/>
    <w:rsid w:val="009F71F7"/>
    <w:rsid w:val="00A00275"/>
    <w:rsid w:val="00A00BD2"/>
    <w:rsid w:val="00A00CA7"/>
    <w:rsid w:val="00A04BC9"/>
    <w:rsid w:val="00A06A00"/>
    <w:rsid w:val="00A10476"/>
    <w:rsid w:val="00A11AE0"/>
    <w:rsid w:val="00A14961"/>
    <w:rsid w:val="00A14B08"/>
    <w:rsid w:val="00A163EA"/>
    <w:rsid w:val="00A247D2"/>
    <w:rsid w:val="00A26CBC"/>
    <w:rsid w:val="00A2765C"/>
    <w:rsid w:val="00A33FCC"/>
    <w:rsid w:val="00A34832"/>
    <w:rsid w:val="00A36FEB"/>
    <w:rsid w:val="00A4369D"/>
    <w:rsid w:val="00A47D2A"/>
    <w:rsid w:val="00A51E14"/>
    <w:rsid w:val="00A52715"/>
    <w:rsid w:val="00A5284A"/>
    <w:rsid w:val="00A5316C"/>
    <w:rsid w:val="00A548DE"/>
    <w:rsid w:val="00A56797"/>
    <w:rsid w:val="00A57D27"/>
    <w:rsid w:val="00A741FD"/>
    <w:rsid w:val="00A749C0"/>
    <w:rsid w:val="00A76981"/>
    <w:rsid w:val="00A81816"/>
    <w:rsid w:val="00A81B9B"/>
    <w:rsid w:val="00A8202D"/>
    <w:rsid w:val="00A82DCB"/>
    <w:rsid w:val="00A82EE6"/>
    <w:rsid w:val="00A83083"/>
    <w:rsid w:val="00A8421D"/>
    <w:rsid w:val="00A84E23"/>
    <w:rsid w:val="00A8543C"/>
    <w:rsid w:val="00A86270"/>
    <w:rsid w:val="00A92DC1"/>
    <w:rsid w:val="00A966B5"/>
    <w:rsid w:val="00A9749A"/>
    <w:rsid w:val="00AA1574"/>
    <w:rsid w:val="00AA1DCF"/>
    <w:rsid w:val="00AA62BD"/>
    <w:rsid w:val="00AA6768"/>
    <w:rsid w:val="00AA69B2"/>
    <w:rsid w:val="00AB5602"/>
    <w:rsid w:val="00AC2E73"/>
    <w:rsid w:val="00AC521F"/>
    <w:rsid w:val="00AC5FA8"/>
    <w:rsid w:val="00AC7791"/>
    <w:rsid w:val="00AE097A"/>
    <w:rsid w:val="00AE4AAE"/>
    <w:rsid w:val="00AE7204"/>
    <w:rsid w:val="00AF02BF"/>
    <w:rsid w:val="00AF1891"/>
    <w:rsid w:val="00AF5E52"/>
    <w:rsid w:val="00B0117A"/>
    <w:rsid w:val="00B017D6"/>
    <w:rsid w:val="00B02598"/>
    <w:rsid w:val="00B04660"/>
    <w:rsid w:val="00B05539"/>
    <w:rsid w:val="00B06892"/>
    <w:rsid w:val="00B06DB6"/>
    <w:rsid w:val="00B06FA0"/>
    <w:rsid w:val="00B11598"/>
    <w:rsid w:val="00B1360F"/>
    <w:rsid w:val="00B172DE"/>
    <w:rsid w:val="00B232E0"/>
    <w:rsid w:val="00B23DD7"/>
    <w:rsid w:val="00B2404B"/>
    <w:rsid w:val="00B25140"/>
    <w:rsid w:val="00B26ECF"/>
    <w:rsid w:val="00B32D7D"/>
    <w:rsid w:val="00B34DCC"/>
    <w:rsid w:val="00B35381"/>
    <w:rsid w:val="00B365A7"/>
    <w:rsid w:val="00B366B2"/>
    <w:rsid w:val="00B44DA5"/>
    <w:rsid w:val="00B45494"/>
    <w:rsid w:val="00B4665D"/>
    <w:rsid w:val="00B468A7"/>
    <w:rsid w:val="00B474BA"/>
    <w:rsid w:val="00B478C4"/>
    <w:rsid w:val="00B47966"/>
    <w:rsid w:val="00B500AC"/>
    <w:rsid w:val="00B51847"/>
    <w:rsid w:val="00B52449"/>
    <w:rsid w:val="00B56F47"/>
    <w:rsid w:val="00B57ADE"/>
    <w:rsid w:val="00B6081F"/>
    <w:rsid w:val="00B63696"/>
    <w:rsid w:val="00B63A63"/>
    <w:rsid w:val="00B64B98"/>
    <w:rsid w:val="00B76A4F"/>
    <w:rsid w:val="00B76BB8"/>
    <w:rsid w:val="00B81AEA"/>
    <w:rsid w:val="00B82A07"/>
    <w:rsid w:val="00B83422"/>
    <w:rsid w:val="00B84439"/>
    <w:rsid w:val="00B90F5C"/>
    <w:rsid w:val="00B91A49"/>
    <w:rsid w:val="00B94BC7"/>
    <w:rsid w:val="00BA54CA"/>
    <w:rsid w:val="00BB7C83"/>
    <w:rsid w:val="00BC34AA"/>
    <w:rsid w:val="00BC4057"/>
    <w:rsid w:val="00BD5888"/>
    <w:rsid w:val="00BD5A22"/>
    <w:rsid w:val="00BD720B"/>
    <w:rsid w:val="00BE794F"/>
    <w:rsid w:val="00BF2B9F"/>
    <w:rsid w:val="00BF37D2"/>
    <w:rsid w:val="00BF4DBB"/>
    <w:rsid w:val="00BF704E"/>
    <w:rsid w:val="00BF7579"/>
    <w:rsid w:val="00C00387"/>
    <w:rsid w:val="00C01DF6"/>
    <w:rsid w:val="00C04C5E"/>
    <w:rsid w:val="00C13627"/>
    <w:rsid w:val="00C148E3"/>
    <w:rsid w:val="00C17BB3"/>
    <w:rsid w:val="00C17EEE"/>
    <w:rsid w:val="00C21E49"/>
    <w:rsid w:val="00C223E5"/>
    <w:rsid w:val="00C23119"/>
    <w:rsid w:val="00C247C8"/>
    <w:rsid w:val="00C24CEE"/>
    <w:rsid w:val="00C30A6D"/>
    <w:rsid w:val="00C31E82"/>
    <w:rsid w:val="00C32D4C"/>
    <w:rsid w:val="00C33A28"/>
    <w:rsid w:val="00C354DD"/>
    <w:rsid w:val="00C37321"/>
    <w:rsid w:val="00C3775B"/>
    <w:rsid w:val="00C46391"/>
    <w:rsid w:val="00C46E9D"/>
    <w:rsid w:val="00C500DD"/>
    <w:rsid w:val="00C50CD0"/>
    <w:rsid w:val="00C51433"/>
    <w:rsid w:val="00C54EC8"/>
    <w:rsid w:val="00C55531"/>
    <w:rsid w:val="00C56AD5"/>
    <w:rsid w:val="00C57318"/>
    <w:rsid w:val="00C673D0"/>
    <w:rsid w:val="00C70342"/>
    <w:rsid w:val="00C705D5"/>
    <w:rsid w:val="00C718BF"/>
    <w:rsid w:val="00C76336"/>
    <w:rsid w:val="00C8102C"/>
    <w:rsid w:val="00C811DA"/>
    <w:rsid w:val="00C82167"/>
    <w:rsid w:val="00C82450"/>
    <w:rsid w:val="00C831C1"/>
    <w:rsid w:val="00C83406"/>
    <w:rsid w:val="00C845A8"/>
    <w:rsid w:val="00C87DD8"/>
    <w:rsid w:val="00C905B4"/>
    <w:rsid w:val="00C9138E"/>
    <w:rsid w:val="00C94014"/>
    <w:rsid w:val="00C97F5D"/>
    <w:rsid w:val="00CA2CEC"/>
    <w:rsid w:val="00CA40AB"/>
    <w:rsid w:val="00CA6F60"/>
    <w:rsid w:val="00CB1286"/>
    <w:rsid w:val="00CB2645"/>
    <w:rsid w:val="00CB37E2"/>
    <w:rsid w:val="00CB3A75"/>
    <w:rsid w:val="00CB754B"/>
    <w:rsid w:val="00CC02EC"/>
    <w:rsid w:val="00CC26CD"/>
    <w:rsid w:val="00CC27F7"/>
    <w:rsid w:val="00CD2CB8"/>
    <w:rsid w:val="00CD5B09"/>
    <w:rsid w:val="00CE225E"/>
    <w:rsid w:val="00CE550F"/>
    <w:rsid w:val="00CE5547"/>
    <w:rsid w:val="00CF73F2"/>
    <w:rsid w:val="00D00EED"/>
    <w:rsid w:val="00D11FE0"/>
    <w:rsid w:val="00D16E57"/>
    <w:rsid w:val="00D21761"/>
    <w:rsid w:val="00D242A0"/>
    <w:rsid w:val="00D275D9"/>
    <w:rsid w:val="00D27E69"/>
    <w:rsid w:val="00D30276"/>
    <w:rsid w:val="00D30C30"/>
    <w:rsid w:val="00D30D99"/>
    <w:rsid w:val="00D31485"/>
    <w:rsid w:val="00D31D12"/>
    <w:rsid w:val="00D31FCA"/>
    <w:rsid w:val="00D32F80"/>
    <w:rsid w:val="00D3654C"/>
    <w:rsid w:val="00D36CC8"/>
    <w:rsid w:val="00D4190D"/>
    <w:rsid w:val="00D41D10"/>
    <w:rsid w:val="00D41D16"/>
    <w:rsid w:val="00D4214F"/>
    <w:rsid w:val="00D430B9"/>
    <w:rsid w:val="00D51C20"/>
    <w:rsid w:val="00D565E3"/>
    <w:rsid w:val="00D60A00"/>
    <w:rsid w:val="00D61AA8"/>
    <w:rsid w:val="00D65189"/>
    <w:rsid w:val="00D66826"/>
    <w:rsid w:val="00D66E87"/>
    <w:rsid w:val="00D70D32"/>
    <w:rsid w:val="00D74EF6"/>
    <w:rsid w:val="00D7646A"/>
    <w:rsid w:val="00D817F9"/>
    <w:rsid w:val="00D823DF"/>
    <w:rsid w:val="00D90600"/>
    <w:rsid w:val="00D96EA2"/>
    <w:rsid w:val="00D97496"/>
    <w:rsid w:val="00D97AA6"/>
    <w:rsid w:val="00DA1560"/>
    <w:rsid w:val="00DA3EFA"/>
    <w:rsid w:val="00DA7416"/>
    <w:rsid w:val="00DB0483"/>
    <w:rsid w:val="00DB0755"/>
    <w:rsid w:val="00DC3E7B"/>
    <w:rsid w:val="00DC4DA0"/>
    <w:rsid w:val="00DC7E3B"/>
    <w:rsid w:val="00DD0AD9"/>
    <w:rsid w:val="00DD2EDA"/>
    <w:rsid w:val="00DD399B"/>
    <w:rsid w:val="00DD5B6C"/>
    <w:rsid w:val="00DD5CB0"/>
    <w:rsid w:val="00DE2A26"/>
    <w:rsid w:val="00DE2E09"/>
    <w:rsid w:val="00DE3960"/>
    <w:rsid w:val="00DF01C7"/>
    <w:rsid w:val="00DF4ACE"/>
    <w:rsid w:val="00DF4E68"/>
    <w:rsid w:val="00DF6586"/>
    <w:rsid w:val="00E03754"/>
    <w:rsid w:val="00E05B2C"/>
    <w:rsid w:val="00E10080"/>
    <w:rsid w:val="00E11F75"/>
    <w:rsid w:val="00E16210"/>
    <w:rsid w:val="00E22B89"/>
    <w:rsid w:val="00E250D3"/>
    <w:rsid w:val="00E34630"/>
    <w:rsid w:val="00E350A4"/>
    <w:rsid w:val="00E4243F"/>
    <w:rsid w:val="00E42DE7"/>
    <w:rsid w:val="00E4318D"/>
    <w:rsid w:val="00E4336C"/>
    <w:rsid w:val="00E46694"/>
    <w:rsid w:val="00E471A7"/>
    <w:rsid w:val="00E538C9"/>
    <w:rsid w:val="00E54CF9"/>
    <w:rsid w:val="00E550FE"/>
    <w:rsid w:val="00E5713B"/>
    <w:rsid w:val="00E622DC"/>
    <w:rsid w:val="00E65392"/>
    <w:rsid w:val="00E70AA9"/>
    <w:rsid w:val="00E75B30"/>
    <w:rsid w:val="00E75F3C"/>
    <w:rsid w:val="00E8079D"/>
    <w:rsid w:val="00E8335C"/>
    <w:rsid w:val="00E87102"/>
    <w:rsid w:val="00E9062A"/>
    <w:rsid w:val="00E9180A"/>
    <w:rsid w:val="00E945DB"/>
    <w:rsid w:val="00EA32D8"/>
    <w:rsid w:val="00EA68AF"/>
    <w:rsid w:val="00EB1B59"/>
    <w:rsid w:val="00EB7E5A"/>
    <w:rsid w:val="00EC0FDE"/>
    <w:rsid w:val="00EC3AB9"/>
    <w:rsid w:val="00EC419C"/>
    <w:rsid w:val="00EC6432"/>
    <w:rsid w:val="00EC7AC9"/>
    <w:rsid w:val="00ED077B"/>
    <w:rsid w:val="00ED0D37"/>
    <w:rsid w:val="00ED231A"/>
    <w:rsid w:val="00ED78EE"/>
    <w:rsid w:val="00EE1266"/>
    <w:rsid w:val="00EE49B0"/>
    <w:rsid w:val="00EF2384"/>
    <w:rsid w:val="00EF3603"/>
    <w:rsid w:val="00EF3605"/>
    <w:rsid w:val="00EF73A6"/>
    <w:rsid w:val="00F00621"/>
    <w:rsid w:val="00F06A55"/>
    <w:rsid w:val="00F10A80"/>
    <w:rsid w:val="00F1236D"/>
    <w:rsid w:val="00F14E9B"/>
    <w:rsid w:val="00F17DB3"/>
    <w:rsid w:val="00F203FA"/>
    <w:rsid w:val="00F20EBA"/>
    <w:rsid w:val="00F30BAF"/>
    <w:rsid w:val="00F376A5"/>
    <w:rsid w:val="00F44779"/>
    <w:rsid w:val="00F45872"/>
    <w:rsid w:val="00F45E80"/>
    <w:rsid w:val="00F46024"/>
    <w:rsid w:val="00F47E2C"/>
    <w:rsid w:val="00F503E3"/>
    <w:rsid w:val="00F55E59"/>
    <w:rsid w:val="00F57547"/>
    <w:rsid w:val="00F601FD"/>
    <w:rsid w:val="00F60B64"/>
    <w:rsid w:val="00F617F0"/>
    <w:rsid w:val="00F70FEE"/>
    <w:rsid w:val="00F71692"/>
    <w:rsid w:val="00F82148"/>
    <w:rsid w:val="00F837C7"/>
    <w:rsid w:val="00F8417B"/>
    <w:rsid w:val="00F84409"/>
    <w:rsid w:val="00F86FFE"/>
    <w:rsid w:val="00F92709"/>
    <w:rsid w:val="00F963B5"/>
    <w:rsid w:val="00FA09B4"/>
    <w:rsid w:val="00FA5AE1"/>
    <w:rsid w:val="00FA6641"/>
    <w:rsid w:val="00FA68DB"/>
    <w:rsid w:val="00FB11E1"/>
    <w:rsid w:val="00FB15EE"/>
    <w:rsid w:val="00FB1A01"/>
    <w:rsid w:val="00FB1C66"/>
    <w:rsid w:val="00FB3D92"/>
    <w:rsid w:val="00FB48B8"/>
    <w:rsid w:val="00FC01D3"/>
    <w:rsid w:val="00FD0003"/>
    <w:rsid w:val="00FE04C5"/>
    <w:rsid w:val="00FE11A0"/>
    <w:rsid w:val="00FE1BB7"/>
    <w:rsid w:val="00FE1CF8"/>
    <w:rsid w:val="00FE4329"/>
    <w:rsid w:val="00FE579C"/>
    <w:rsid w:val="00FE68A5"/>
    <w:rsid w:val="00FE7764"/>
    <w:rsid w:val="00FF0994"/>
    <w:rsid w:val="00FF2045"/>
    <w:rsid w:val="00FF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BA9"/>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333399"/>
      <w:sz w:val="28"/>
    </w:rPr>
  </w:style>
  <w:style w:type="paragraph" w:styleId="Subtitle">
    <w:name w:val="Subtitle"/>
    <w:basedOn w:val="Normal"/>
    <w:qFormat/>
    <w:pPr>
      <w:jc w:val="center"/>
    </w:pPr>
    <w:rPr>
      <w:color w:val="333399"/>
      <w:sz w:val="4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character" w:styleId="PageNumber">
    <w:name w:val="page number"/>
    <w:basedOn w:val="DefaultParagraphFont"/>
    <w:rsid w:val="0075697F"/>
  </w:style>
  <w:style w:type="paragraph" w:customStyle="1" w:styleId="Default">
    <w:name w:val="Default"/>
    <w:rsid w:val="00291696"/>
    <w:pPr>
      <w:autoSpaceDE w:val="0"/>
      <w:autoSpaceDN w:val="0"/>
      <w:adjustRightInd w:val="0"/>
    </w:pPr>
    <w:rPr>
      <w:color w:val="000000"/>
      <w:sz w:val="24"/>
      <w:szCs w:val="24"/>
    </w:rPr>
  </w:style>
  <w:style w:type="paragraph" w:styleId="BalloonText">
    <w:name w:val="Balloon Text"/>
    <w:basedOn w:val="Normal"/>
    <w:link w:val="BalloonTextChar"/>
    <w:rsid w:val="001B423A"/>
    <w:rPr>
      <w:rFonts w:ascii="Tahoma" w:hAnsi="Tahoma" w:cs="Tahoma"/>
      <w:sz w:val="16"/>
      <w:szCs w:val="16"/>
    </w:rPr>
  </w:style>
  <w:style w:type="character" w:customStyle="1" w:styleId="BalloonTextChar">
    <w:name w:val="Balloon Text Char"/>
    <w:link w:val="BalloonText"/>
    <w:rsid w:val="001B423A"/>
    <w:rPr>
      <w:rFonts w:ascii="Tahoma" w:hAnsi="Tahoma" w:cs="Tahoma"/>
      <w:sz w:val="16"/>
      <w:szCs w:val="16"/>
    </w:rPr>
  </w:style>
  <w:style w:type="paragraph" w:styleId="CommentSubject">
    <w:name w:val="annotation subject"/>
    <w:basedOn w:val="CommentText"/>
    <w:next w:val="CommentText"/>
    <w:link w:val="CommentSubjectChar"/>
    <w:rsid w:val="009C1F69"/>
    <w:rPr>
      <w:b/>
      <w:bCs/>
    </w:rPr>
  </w:style>
  <w:style w:type="character" w:customStyle="1" w:styleId="CommentTextChar">
    <w:name w:val="Comment Text Char"/>
    <w:basedOn w:val="DefaultParagraphFont"/>
    <w:link w:val="CommentText"/>
    <w:rsid w:val="009C1F69"/>
  </w:style>
  <w:style w:type="character" w:customStyle="1" w:styleId="CommentSubjectChar">
    <w:name w:val="Comment Subject Char"/>
    <w:link w:val="CommentSubject"/>
    <w:rsid w:val="009C1F69"/>
    <w:rPr>
      <w:b/>
      <w:bCs/>
    </w:rPr>
  </w:style>
  <w:style w:type="paragraph" w:styleId="Revision">
    <w:name w:val="Revision"/>
    <w:hidden/>
    <w:uiPriority w:val="99"/>
    <w:semiHidden/>
    <w:rsid w:val="00AC2E73"/>
    <w:rPr>
      <w:sz w:val="24"/>
      <w:szCs w:val="24"/>
    </w:rPr>
  </w:style>
  <w:style w:type="character" w:styleId="FootnoteReference">
    <w:name w:val="footnote reference"/>
    <w:uiPriority w:val="99"/>
    <w:unhideWhenUsed/>
    <w:rsid w:val="00CB37E2"/>
    <w:rPr>
      <w:vertAlign w:val="superscript"/>
    </w:rPr>
  </w:style>
  <w:style w:type="paragraph" w:styleId="ListParagraph">
    <w:name w:val="List Paragraph"/>
    <w:basedOn w:val="Normal"/>
    <w:uiPriority w:val="34"/>
    <w:qFormat/>
    <w:rsid w:val="00E250D3"/>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BA9"/>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333399"/>
      <w:sz w:val="28"/>
    </w:rPr>
  </w:style>
  <w:style w:type="paragraph" w:styleId="Subtitle">
    <w:name w:val="Subtitle"/>
    <w:basedOn w:val="Normal"/>
    <w:qFormat/>
    <w:pPr>
      <w:jc w:val="center"/>
    </w:pPr>
    <w:rPr>
      <w:color w:val="333399"/>
      <w:sz w:val="4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character" w:styleId="PageNumber">
    <w:name w:val="page number"/>
    <w:basedOn w:val="DefaultParagraphFont"/>
    <w:rsid w:val="0075697F"/>
  </w:style>
  <w:style w:type="paragraph" w:customStyle="1" w:styleId="Default">
    <w:name w:val="Default"/>
    <w:rsid w:val="00291696"/>
    <w:pPr>
      <w:autoSpaceDE w:val="0"/>
      <w:autoSpaceDN w:val="0"/>
      <w:adjustRightInd w:val="0"/>
    </w:pPr>
    <w:rPr>
      <w:color w:val="000000"/>
      <w:sz w:val="24"/>
      <w:szCs w:val="24"/>
    </w:rPr>
  </w:style>
  <w:style w:type="paragraph" w:styleId="BalloonText">
    <w:name w:val="Balloon Text"/>
    <w:basedOn w:val="Normal"/>
    <w:link w:val="BalloonTextChar"/>
    <w:rsid w:val="001B423A"/>
    <w:rPr>
      <w:rFonts w:ascii="Tahoma" w:hAnsi="Tahoma" w:cs="Tahoma"/>
      <w:sz w:val="16"/>
      <w:szCs w:val="16"/>
    </w:rPr>
  </w:style>
  <w:style w:type="character" w:customStyle="1" w:styleId="BalloonTextChar">
    <w:name w:val="Balloon Text Char"/>
    <w:link w:val="BalloonText"/>
    <w:rsid w:val="001B423A"/>
    <w:rPr>
      <w:rFonts w:ascii="Tahoma" w:hAnsi="Tahoma" w:cs="Tahoma"/>
      <w:sz w:val="16"/>
      <w:szCs w:val="16"/>
    </w:rPr>
  </w:style>
  <w:style w:type="paragraph" w:styleId="CommentSubject">
    <w:name w:val="annotation subject"/>
    <w:basedOn w:val="CommentText"/>
    <w:next w:val="CommentText"/>
    <w:link w:val="CommentSubjectChar"/>
    <w:rsid w:val="009C1F69"/>
    <w:rPr>
      <w:b/>
      <w:bCs/>
    </w:rPr>
  </w:style>
  <w:style w:type="character" w:customStyle="1" w:styleId="CommentTextChar">
    <w:name w:val="Comment Text Char"/>
    <w:basedOn w:val="DefaultParagraphFont"/>
    <w:link w:val="CommentText"/>
    <w:rsid w:val="009C1F69"/>
  </w:style>
  <w:style w:type="character" w:customStyle="1" w:styleId="CommentSubjectChar">
    <w:name w:val="Comment Subject Char"/>
    <w:link w:val="CommentSubject"/>
    <w:rsid w:val="009C1F69"/>
    <w:rPr>
      <w:b/>
      <w:bCs/>
    </w:rPr>
  </w:style>
  <w:style w:type="paragraph" w:styleId="Revision">
    <w:name w:val="Revision"/>
    <w:hidden/>
    <w:uiPriority w:val="99"/>
    <w:semiHidden/>
    <w:rsid w:val="00AC2E73"/>
    <w:rPr>
      <w:sz w:val="24"/>
      <w:szCs w:val="24"/>
    </w:rPr>
  </w:style>
  <w:style w:type="character" w:styleId="FootnoteReference">
    <w:name w:val="footnote reference"/>
    <w:uiPriority w:val="99"/>
    <w:unhideWhenUsed/>
    <w:rsid w:val="00CB37E2"/>
    <w:rPr>
      <w:vertAlign w:val="superscript"/>
    </w:rPr>
  </w:style>
  <w:style w:type="paragraph" w:styleId="ListParagraph">
    <w:name w:val="List Paragraph"/>
    <w:basedOn w:val="Normal"/>
    <w:uiPriority w:val="34"/>
    <w:qFormat/>
    <w:rsid w:val="00E250D3"/>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5309">
      <w:bodyDiv w:val="1"/>
      <w:marLeft w:val="0"/>
      <w:marRight w:val="0"/>
      <w:marTop w:val="0"/>
      <w:marBottom w:val="0"/>
      <w:divBdr>
        <w:top w:val="none" w:sz="0" w:space="0" w:color="auto"/>
        <w:left w:val="none" w:sz="0" w:space="0" w:color="auto"/>
        <w:bottom w:val="none" w:sz="0" w:space="0" w:color="auto"/>
        <w:right w:val="none" w:sz="0" w:space="0" w:color="auto"/>
      </w:divBdr>
      <w:divsChild>
        <w:div w:id="64761940">
          <w:marLeft w:val="0"/>
          <w:marRight w:val="0"/>
          <w:marTop w:val="0"/>
          <w:marBottom w:val="0"/>
          <w:divBdr>
            <w:top w:val="none" w:sz="0" w:space="0" w:color="auto"/>
            <w:left w:val="none" w:sz="0" w:space="0" w:color="auto"/>
            <w:bottom w:val="none" w:sz="0" w:space="0" w:color="auto"/>
            <w:right w:val="none" w:sz="0" w:space="0" w:color="auto"/>
          </w:divBdr>
          <w:divsChild>
            <w:div w:id="2090033729">
              <w:marLeft w:val="0"/>
              <w:marRight w:val="0"/>
              <w:marTop w:val="0"/>
              <w:marBottom w:val="0"/>
              <w:divBdr>
                <w:top w:val="none" w:sz="0" w:space="0" w:color="auto"/>
                <w:left w:val="none" w:sz="0" w:space="0" w:color="auto"/>
                <w:bottom w:val="none" w:sz="0" w:space="0" w:color="auto"/>
                <w:right w:val="none" w:sz="0" w:space="0" w:color="auto"/>
              </w:divBdr>
              <w:divsChild>
                <w:div w:id="1097671259">
                  <w:marLeft w:val="0"/>
                  <w:marRight w:val="0"/>
                  <w:marTop w:val="0"/>
                  <w:marBottom w:val="0"/>
                  <w:divBdr>
                    <w:top w:val="none" w:sz="0" w:space="0" w:color="auto"/>
                    <w:left w:val="none" w:sz="0" w:space="0" w:color="auto"/>
                    <w:bottom w:val="none" w:sz="0" w:space="0" w:color="auto"/>
                    <w:right w:val="none" w:sz="0" w:space="0" w:color="auto"/>
                  </w:divBdr>
                  <w:divsChild>
                    <w:div w:id="1266308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29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81786101">
      <w:bodyDiv w:val="1"/>
      <w:marLeft w:val="0"/>
      <w:marRight w:val="0"/>
      <w:marTop w:val="0"/>
      <w:marBottom w:val="0"/>
      <w:divBdr>
        <w:top w:val="none" w:sz="0" w:space="0" w:color="auto"/>
        <w:left w:val="none" w:sz="0" w:space="0" w:color="auto"/>
        <w:bottom w:val="none" w:sz="0" w:space="0" w:color="auto"/>
        <w:right w:val="none" w:sz="0" w:space="0" w:color="auto"/>
      </w:divBdr>
    </w:div>
    <w:div w:id="694114240">
      <w:bodyDiv w:val="1"/>
      <w:marLeft w:val="0"/>
      <w:marRight w:val="0"/>
      <w:marTop w:val="0"/>
      <w:marBottom w:val="0"/>
      <w:divBdr>
        <w:top w:val="none" w:sz="0" w:space="0" w:color="auto"/>
        <w:left w:val="none" w:sz="0" w:space="0" w:color="auto"/>
        <w:bottom w:val="none" w:sz="0" w:space="0" w:color="auto"/>
        <w:right w:val="none" w:sz="0" w:space="0" w:color="auto"/>
      </w:divBdr>
    </w:div>
    <w:div w:id="870797689">
      <w:bodyDiv w:val="1"/>
      <w:marLeft w:val="0"/>
      <w:marRight w:val="0"/>
      <w:marTop w:val="0"/>
      <w:marBottom w:val="0"/>
      <w:divBdr>
        <w:top w:val="none" w:sz="0" w:space="0" w:color="auto"/>
        <w:left w:val="none" w:sz="0" w:space="0" w:color="auto"/>
        <w:bottom w:val="none" w:sz="0" w:space="0" w:color="auto"/>
        <w:right w:val="none" w:sz="0" w:space="0" w:color="auto"/>
      </w:divBdr>
    </w:div>
    <w:div w:id="1030911702">
      <w:bodyDiv w:val="1"/>
      <w:marLeft w:val="0"/>
      <w:marRight w:val="0"/>
      <w:marTop w:val="0"/>
      <w:marBottom w:val="0"/>
      <w:divBdr>
        <w:top w:val="none" w:sz="0" w:space="0" w:color="auto"/>
        <w:left w:val="none" w:sz="0" w:space="0" w:color="auto"/>
        <w:bottom w:val="none" w:sz="0" w:space="0" w:color="auto"/>
        <w:right w:val="none" w:sz="0" w:space="0" w:color="auto"/>
      </w:divBdr>
    </w:div>
    <w:div w:id="2072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dhcs.ca.gov/formsandpubs/Documents/MMCDAPLsandPolicyLetters/APL2013/APL13-023.pd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files.medi-cal.ca.gov/pubsdoco/publications/masters-mtp/part2/shareltc_l00.doc" TargetMode="External"/><Relationship Id="rId2" Type="http://schemas.openxmlformats.org/officeDocument/2006/relationships/customXml" Target="../customXml/item2.xml"/><Relationship Id="rId16" Type="http://schemas.openxmlformats.org/officeDocument/2006/relationships/hyperlink" Target="http://www.dhcs.ca.gov/formsandpubs/Documents/MMCDAPLsandPolicyLetters/APL2013/APL13-00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1EFC0-B26A-40AE-83C5-DE2BA7CB6D04}">
  <ds:schemaRefs>
    <ds:schemaRef ds:uri="http://schemas.openxmlformats.org/officeDocument/2006/bibliography"/>
  </ds:schemaRefs>
</ds:datastoreItem>
</file>

<file path=customXml/itemProps2.xml><?xml version="1.0" encoding="utf-8"?>
<ds:datastoreItem xmlns:ds="http://schemas.openxmlformats.org/officeDocument/2006/customXml" ds:itemID="{817F3C34-4FE4-4EE6-A133-382848AC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DHCS Letterhead</vt:lpstr>
    </vt:vector>
  </TitlesOfParts>
  <Company>DHCS and CDPH</Company>
  <LinksUpToDate>false</LinksUpToDate>
  <CharactersWithSpaces>12646</CharactersWithSpaces>
  <SharedDoc>false</SharedDoc>
  <HLinks>
    <vt:vector size="24" baseType="variant">
      <vt:variant>
        <vt:i4>5505103</vt:i4>
      </vt:variant>
      <vt:variant>
        <vt:i4>9</vt:i4>
      </vt:variant>
      <vt:variant>
        <vt:i4>0</vt:i4>
      </vt:variant>
      <vt:variant>
        <vt:i4>5</vt:i4>
      </vt:variant>
      <vt:variant>
        <vt:lpwstr>http://www.dhcs.ca.gov/formsandpubs/Documents/MMCDAPLsandPolicyLetters/DPL2013/DPL13-005.pdf</vt:lpwstr>
      </vt:variant>
      <vt:variant>
        <vt:lpwstr/>
      </vt:variant>
      <vt:variant>
        <vt:i4>5374029</vt:i4>
      </vt:variant>
      <vt:variant>
        <vt:i4>6</vt:i4>
      </vt:variant>
      <vt:variant>
        <vt:i4>0</vt:i4>
      </vt:variant>
      <vt:variant>
        <vt:i4>5</vt:i4>
      </vt:variant>
      <vt:variant>
        <vt:lpwstr>http://www.dhcs.ca.gov/formsandpubs/Documents/MMCDAPLsandPolicyLetters/APL2013/APL13-023.pdf</vt:lpwstr>
      </vt:variant>
      <vt:variant>
        <vt:lpwstr/>
      </vt:variant>
      <vt:variant>
        <vt:i4>6881303</vt:i4>
      </vt:variant>
      <vt:variant>
        <vt:i4>3</vt:i4>
      </vt:variant>
      <vt:variant>
        <vt:i4>0</vt:i4>
      </vt:variant>
      <vt:variant>
        <vt:i4>5</vt:i4>
      </vt:variant>
      <vt:variant>
        <vt:lpwstr>http://files.medi-cal.ca.gov/pubsdoco/publications/masters-mtp/part2/shareltc_l00.doc</vt:lpwstr>
      </vt:variant>
      <vt:variant>
        <vt:lpwstr/>
      </vt:variant>
      <vt:variant>
        <vt:i4>5374031</vt:i4>
      </vt:variant>
      <vt:variant>
        <vt:i4>0</vt:i4>
      </vt:variant>
      <vt:variant>
        <vt:i4>0</vt:i4>
      </vt:variant>
      <vt:variant>
        <vt:i4>5</vt:i4>
      </vt:variant>
      <vt:variant>
        <vt:lpwstr>http://www.dhcs.ca.gov/formsandpubs/Documents/MMCDAPLsandPolicyLetters/APL2013/APL13-003.pdf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DHCS Letterhead</dc:title>
  <dc:subject>DHCS letterhead template</dc:subject>
  <dc:creator>Program Support Branch</dc:creator>
  <cp:keywords>letterhead, state seal, dhcs logo</cp:keywords>
  <cp:lastModifiedBy>Jack Hailey</cp:lastModifiedBy>
  <cp:revision>2</cp:revision>
  <cp:lastPrinted>2014-09-11T17:46:00Z</cp:lastPrinted>
  <dcterms:created xsi:type="dcterms:W3CDTF">2014-11-14T00:37:00Z</dcterms:created>
  <dcterms:modified xsi:type="dcterms:W3CDTF">2014-11-14T00:37:00Z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