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06" w:rsidRPr="00A66FF8" w:rsidRDefault="00C83406" w:rsidP="00DB17C4">
      <w:pPr>
        <w:pStyle w:val="Header"/>
        <w:tabs>
          <w:tab w:val="clear" w:pos="4320"/>
          <w:tab w:val="clear" w:pos="8640"/>
          <w:tab w:val="center" w:pos="1080"/>
          <w:tab w:val="center" w:pos="10080"/>
        </w:tabs>
        <w:rPr>
          <w:rFonts w:ascii="Arial" w:hAnsi="Arial" w:cs="Arial"/>
          <w:bCs/>
          <w:i/>
          <w:iCs/>
          <w:color w:val="000000"/>
          <w:sz w:val="23"/>
          <w:szCs w:val="23"/>
        </w:rPr>
      </w:pPr>
    </w:p>
    <w:p w:rsidR="00AE097A" w:rsidRPr="00A66FF8" w:rsidRDefault="00AE097A" w:rsidP="00DB17C4">
      <w:pPr>
        <w:rPr>
          <w:rFonts w:ascii="Arial" w:hAnsi="Arial" w:cs="Arial"/>
          <w:sz w:val="23"/>
          <w:szCs w:val="23"/>
        </w:rPr>
        <w:sectPr w:rsidR="00AE097A" w:rsidRPr="00A66FF8" w:rsidSect="000153B9">
          <w:footerReference w:type="even" r:id="rId9"/>
          <w:footerReference w:type="default" r:id="rId10"/>
          <w:headerReference w:type="first" r:id="rId11"/>
          <w:footerReference w:type="first" r:id="rId12"/>
          <w:type w:val="continuous"/>
          <w:pgSz w:w="12240" w:h="15840" w:code="1"/>
          <w:pgMar w:top="720" w:right="475" w:bottom="720" w:left="475" w:header="475" w:footer="475" w:gutter="0"/>
          <w:pgNumType w:start="1"/>
          <w:cols w:space="720"/>
          <w:titlePg/>
        </w:sectPr>
      </w:pPr>
    </w:p>
    <w:p w:rsidR="00CC6708" w:rsidRPr="0030199D" w:rsidRDefault="00CC6708" w:rsidP="00CC6708">
      <w:pPr>
        <w:tabs>
          <w:tab w:val="right" w:pos="9270"/>
        </w:tabs>
        <w:rPr>
          <w:rFonts w:ascii="Arial" w:hAnsi="Arial" w:cs="Arial"/>
        </w:rPr>
      </w:pPr>
      <w:r w:rsidRPr="004702E3">
        <w:rPr>
          <w:rFonts w:ascii="Arial" w:hAnsi="Arial" w:cs="Arial"/>
          <w:b/>
        </w:rPr>
        <w:lastRenderedPageBreak/>
        <w:t>DATE:</w:t>
      </w:r>
      <w:r w:rsidRPr="00A66FF8">
        <w:rPr>
          <w:rFonts w:ascii="Arial" w:hAnsi="Arial" w:cs="Arial"/>
        </w:rPr>
        <w:t xml:space="preserve"> </w:t>
      </w:r>
      <w:r w:rsidR="00BC4C3B" w:rsidRPr="00A66FF8">
        <w:rPr>
          <w:rFonts w:ascii="Arial" w:hAnsi="Arial" w:cs="Arial"/>
          <w:i/>
        </w:rPr>
        <w:t xml:space="preserve"> </w:t>
      </w:r>
      <w:r w:rsidR="0030199D">
        <w:rPr>
          <w:rFonts w:ascii="Arial" w:hAnsi="Arial" w:cs="Arial"/>
          <w:i/>
        </w:rPr>
        <w:t xml:space="preserve">        </w:t>
      </w:r>
      <w:del w:id="3" w:author="Author">
        <w:r w:rsidR="0030199D" w:rsidDel="001458C0">
          <w:rPr>
            <w:rFonts w:ascii="Arial" w:hAnsi="Arial" w:cs="Arial"/>
          </w:rPr>
          <w:delText>September 29, 2014</w:delText>
        </w:r>
      </w:del>
    </w:p>
    <w:p w:rsidR="001458C0" w:rsidRPr="00AD205E" w:rsidRDefault="001458C0" w:rsidP="001458C0">
      <w:pPr>
        <w:tabs>
          <w:tab w:val="right" w:pos="9360"/>
        </w:tabs>
        <w:jc w:val="right"/>
        <w:rPr>
          <w:ins w:id="4" w:author="Author"/>
          <w:rFonts w:ascii="Arial" w:hAnsi="Arial" w:cs="Arial"/>
        </w:rPr>
      </w:pPr>
      <w:ins w:id="5" w:author="Author">
        <w:r>
          <w:rPr>
            <w:rFonts w:ascii="Arial" w:hAnsi="Arial" w:cs="Arial"/>
          </w:rPr>
          <w:t xml:space="preserve">DUALS PLAN LETTER </w:t>
        </w:r>
        <w:r w:rsidR="0036672D">
          <w:rPr>
            <w:rFonts w:ascii="Arial" w:hAnsi="Arial" w:cs="Arial"/>
          </w:rPr>
          <w:t>15-XXX</w:t>
        </w:r>
      </w:ins>
    </w:p>
    <w:p w:rsidR="00CC6708" w:rsidRPr="00A66FF8" w:rsidRDefault="0036672D" w:rsidP="00CC6708">
      <w:pPr>
        <w:tabs>
          <w:tab w:val="right" w:pos="9360"/>
        </w:tabs>
        <w:jc w:val="right"/>
        <w:rPr>
          <w:rFonts w:ascii="Arial" w:hAnsi="Arial" w:cs="Arial"/>
        </w:rPr>
      </w:pPr>
      <w:ins w:id="6" w:author="Author">
        <w:r>
          <w:rPr>
            <w:rFonts w:ascii="Arial" w:hAnsi="Arial" w:cs="Arial"/>
          </w:rPr>
          <w:t xml:space="preserve"> SUPERSEDES </w:t>
        </w:r>
      </w:ins>
      <w:r w:rsidR="00CC6708" w:rsidRPr="00A66FF8">
        <w:rPr>
          <w:rFonts w:ascii="Arial" w:hAnsi="Arial" w:cs="Arial"/>
        </w:rPr>
        <w:t>DUALS PLAN LETTER 1</w:t>
      </w:r>
      <w:r w:rsidR="00CA2429">
        <w:rPr>
          <w:rFonts w:ascii="Arial" w:hAnsi="Arial" w:cs="Arial"/>
        </w:rPr>
        <w:t>4</w:t>
      </w:r>
      <w:r w:rsidR="00CC6708" w:rsidRPr="00A66FF8">
        <w:rPr>
          <w:rFonts w:ascii="Arial" w:hAnsi="Arial" w:cs="Arial"/>
        </w:rPr>
        <w:t>-00</w:t>
      </w:r>
      <w:r w:rsidR="00CA2429">
        <w:rPr>
          <w:rFonts w:ascii="Arial" w:hAnsi="Arial" w:cs="Arial"/>
        </w:rPr>
        <w:t>4</w:t>
      </w:r>
    </w:p>
    <w:p w:rsidR="000F210F" w:rsidDel="0036672D" w:rsidRDefault="000F210F" w:rsidP="00CC6708">
      <w:pPr>
        <w:tabs>
          <w:tab w:val="right" w:pos="9360"/>
        </w:tabs>
        <w:jc w:val="right"/>
        <w:rPr>
          <w:del w:id="7" w:author="Author"/>
          <w:rFonts w:ascii="Arial" w:hAnsi="Arial" w:cs="Arial"/>
        </w:rPr>
      </w:pPr>
      <w:r w:rsidRPr="00A66FF8">
        <w:rPr>
          <w:rFonts w:ascii="Arial" w:hAnsi="Arial" w:cs="Arial"/>
        </w:rPr>
        <w:tab/>
      </w:r>
      <w:del w:id="8" w:author="Author">
        <w:r w:rsidR="00CA2429" w:rsidRPr="00AD205E" w:rsidDel="0036672D">
          <w:rPr>
            <w:rFonts w:ascii="Arial" w:hAnsi="Arial" w:cs="Arial"/>
          </w:rPr>
          <w:delText>SUPER</w:delText>
        </w:r>
        <w:r w:rsidR="00AD205E" w:rsidDel="0036672D">
          <w:rPr>
            <w:rFonts w:ascii="Arial" w:hAnsi="Arial" w:cs="Arial"/>
          </w:rPr>
          <w:delText>S</w:delText>
        </w:r>
        <w:r w:rsidR="00CA2429" w:rsidRPr="00AD205E" w:rsidDel="0036672D">
          <w:rPr>
            <w:rFonts w:ascii="Arial" w:hAnsi="Arial" w:cs="Arial"/>
          </w:rPr>
          <w:delText>EDES DUALS PLAN LETTER 13-005</w:delText>
        </w:r>
      </w:del>
    </w:p>
    <w:p w:rsidR="00CC6708" w:rsidRPr="00A66FF8" w:rsidRDefault="00CC6708" w:rsidP="0036672D">
      <w:pPr>
        <w:tabs>
          <w:tab w:val="right" w:pos="9360"/>
        </w:tabs>
        <w:jc w:val="right"/>
        <w:rPr>
          <w:rFonts w:ascii="Arial" w:hAnsi="Arial" w:cs="Arial"/>
        </w:rPr>
      </w:pPr>
    </w:p>
    <w:p w:rsidR="00CC6708" w:rsidRPr="00A66FF8" w:rsidRDefault="00CC6708" w:rsidP="00CC6708">
      <w:pPr>
        <w:ind w:left="1440" w:hanging="1440"/>
        <w:rPr>
          <w:rFonts w:ascii="Arial" w:hAnsi="Arial" w:cs="Arial"/>
        </w:rPr>
      </w:pPr>
      <w:r w:rsidRPr="004702E3">
        <w:rPr>
          <w:rFonts w:ascii="Arial" w:hAnsi="Arial" w:cs="Arial"/>
          <w:b/>
        </w:rPr>
        <w:t>TO:</w:t>
      </w:r>
      <w:r w:rsidRPr="00A66FF8">
        <w:rPr>
          <w:rFonts w:ascii="Arial" w:hAnsi="Arial" w:cs="Arial"/>
        </w:rPr>
        <w:tab/>
        <w:t>ALL MEDI-CAL MANAGED CARE PLANS PARTICIPATING IN CAL MEDICONNECT</w:t>
      </w:r>
    </w:p>
    <w:p w:rsidR="00CC6708" w:rsidRPr="00A66FF8" w:rsidRDefault="00CC6708" w:rsidP="00CC6708">
      <w:pPr>
        <w:rPr>
          <w:rFonts w:ascii="Arial" w:hAnsi="Arial" w:cs="Arial"/>
        </w:rPr>
      </w:pPr>
    </w:p>
    <w:p w:rsidR="00CC6708" w:rsidRPr="00A66FF8" w:rsidRDefault="00CC6708" w:rsidP="00CC6708">
      <w:pPr>
        <w:autoSpaceDE w:val="0"/>
        <w:autoSpaceDN w:val="0"/>
        <w:adjustRightInd w:val="0"/>
        <w:ind w:left="1440" w:hanging="1440"/>
        <w:rPr>
          <w:rFonts w:ascii="Arial" w:eastAsia="Calibri" w:hAnsi="Arial" w:cs="Arial"/>
          <w:bCs/>
        </w:rPr>
      </w:pPr>
      <w:r w:rsidRPr="004702E3">
        <w:rPr>
          <w:rFonts w:ascii="Arial" w:hAnsi="Arial" w:cs="Arial"/>
          <w:b/>
        </w:rPr>
        <w:t>SUBJECT:</w:t>
      </w:r>
      <w:r w:rsidRPr="00A66FF8">
        <w:rPr>
          <w:rFonts w:ascii="Arial" w:hAnsi="Arial" w:cs="Arial"/>
        </w:rPr>
        <w:tab/>
        <w:t>CONTINUITY OF CARE</w:t>
      </w:r>
    </w:p>
    <w:p w:rsidR="00D15E5D" w:rsidRPr="00A66FF8" w:rsidRDefault="00D15E5D" w:rsidP="00CC6708">
      <w:pPr>
        <w:rPr>
          <w:rFonts w:ascii="Arial" w:hAnsi="Arial" w:cs="Arial"/>
          <w:bCs/>
        </w:rPr>
      </w:pPr>
    </w:p>
    <w:p w:rsidR="00CC6708" w:rsidRPr="004702E3" w:rsidRDefault="00CC6708" w:rsidP="00CC6708">
      <w:pPr>
        <w:rPr>
          <w:rFonts w:ascii="Arial" w:hAnsi="Arial" w:cs="Arial"/>
          <w:b/>
          <w:bCs/>
        </w:rPr>
      </w:pPr>
      <w:r w:rsidRPr="004702E3">
        <w:rPr>
          <w:rFonts w:ascii="Arial" w:hAnsi="Arial" w:cs="Arial"/>
          <w:b/>
          <w:bCs/>
        </w:rPr>
        <w:t>PURPOSE:</w:t>
      </w:r>
    </w:p>
    <w:p w:rsidR="00CC6708" w:rsidRPr="00A66FF8" w:rsidRDefault="00CC6708" w:rsidP="00CC6708">
      <w:pPr>
        <w:rPr>
          <w:rFonts w:ascii="Arial" w:hAnsi="Arial" w:cs="Arial"/>
          <w:iCs/>
        </w:rPr>
      </w:pPr>
      <w:r w:rsidRPr="00A66FF8">
        <w:rPr>
          <w:rFonts w:ascii="Arial" w:eastAsia="Calibri" w:hAnsi="Arial" w:cs="Arial"/>
        </w:rPr>
        <w:t xml:space="preserve">The purpose of this Duals Plan Letter (DPL) is to clarify and provide guidance about continuity of care provided by Medicare-Medicaid Plans (MMPs) that are participating in the Duals Demonstration Project, called “Cal MediConnect.” </w:t>
      </w:r>
    </w:p>
    <w:p w:rsidR="00CC6708" w:rsidRPr="00A66FF8" w:rsidRDefault="00CC6708" w:rsidP="00CC6708">
      <w:pPr>
        <w:tabs>
          <w:tab w:val="left" w:pos="7200"/>
        </w:tabs>
        <w:rPr>
          <w:rFonts w:ascii="Arial" w:hAnsi="Arial" w:cs="Arial"/>
        </w:rPr>
      </w:pPr>
    </w:p>
    <w:p w:rsidR="00CC6708" w:rsidRPr="004702E3" w:rsidRDefault="00CC6708" w:rsidP="00CC6708">
      <w:pPr>
        <w:pStyle w:val="CommentText"/>
        <w:rPr>
          <w:rFonts w:ascii="Arial" w:hAnsi="Arial" w:cs="Arial"/>
          <w:b/>
          <w:sz w:val="24"/>
          <w:szCs w:val="24"/>
        </w:rPr>
      </w:pPr>
      <w:r w:rsidRPr="004702E3">
        <w:rPr>
          <w:rFonts w:ascii="Arial" w:hAnsi="Arial" w:cs="Arial"/>
          <w:b/>
          <w:sz w:val="24"/>
          <w:szCs w:val="24"/>
        </w:rPr>
        <w:t>BACKGROUND:</w:t>
      </w:r>
    </w:p>
    <w:p w:rsidR="00CC6708" w:rsidRDefault="00CC6708" w:rsidP="00CC6708">
      <w:pPr>
        <w:rPr>
          <w:ins w:id="9" w:author="Author"/>
          <w:rFonts w:ascii="Arial" w:eastAsiaTheme="minorHAnsi" w:hAnsi="Arial" w:cs="Arial"/>
        </w:rPr>
      </w:pPr>
      <w:r w:rsidRPr="00A66FF8">
        <w:rPr>
          <w:rFonts w:ascii="Arial" w:eastAsia="Calibri" w:hAnsi="Arial" w:cs="Arial"/>
        </w:rPr>
        <w:t>In January 2012, Governor Brown announced his intent to enhance health outcomes and beneficiary satisfaction for low-income Seniors and Persons with Disabilities</w:t>
      </w:r>
      <w:ins w:id="10" w:author="Author">
        <w:r w:rsidR="001458C0">
          <w:rPr>
            <w:rFonts w:ascii="Arial" w:eastAsia="Calibri" w:hAnsi="Arial" w:cs="Arial"/>
          </w:rPr>
          <w:t xml:space="preserve"> (SPDs)</w:t>
        </w:r>
      </w:ins>
      <w:r w:rsidRPr="00A66FF8">
        <w:rPr>
          <w:rFonts w:ascii="Arial" w:eastAsia="Calibri" w:hAnsi="Arial" w:cs="Arial"/>
        </w:rPr>
        <w:t xml:space="preserve"> </w:t>
      </w:r>
      <w:r w:rsidR="00AE7F27" w:rsidRPr="00A66FF8">
        <w:rPr>
          <w:rFonts w:ascii="Arial" w:eastAsia="Calibri" w:hAnsi="Arial" w:cs="Arial"/>
        </w:rPr>
        <w:t>by</w:t>
      </w:r>
      <w:r w:rsidRPr="00A66FF8">
        <w:rPr>
          <w:rFonts w:ascii="Arial" w:eastAsia="Calibri" w:hAnsi="Arial" w:cs="Arial"/>
        </w:rPr>
        <w:t xml:space="preserve"> shifting service delivery away from institutional care to home and community-based settings.  </w:t>
      </w:r>
      <w:r w:rsidR="00AD205E" w:rsidRPr="00DB28CC">
        <w:rPr>
          <w:rFonts w:ascii="Arial" w:eastAsiaTheme="minorHAnsi" w:hAnsi="Arial" w:cs="Arial"/>
        </w:rPr>
        <w:t xml:space="preserve">To implement </w:t>
      </w:r>
      <w:del w:id="11" w:author="Author">
        <w:r w:rsidR="00AD205E" w:rsidRPr="00DB28CC" w:rsidDel="001458C0">
          <w:rPr>
            <w:rFonts w:ascii="Arial" w:eastAsiaTheme="minorHAnsi" w:hAnsi="Arial" w:cs="Arial"/>
          </w:rPr>
          <w:delText xml:space="preserve">that </w:delText>
        </w:r>
      </w:del>
      <w:ins w:id="12" w:author="Author">
        <w:r w:rsidR="001458C0">
          <w:rPr>
            <w:rFonts w:ascii="Arial" w:eastAsiaTheme="minorHAnsi" w:hAnsi="Arial" w:cs="Arial"/>
          </w:rPr>
          <w:t>this</w:t>
        </w:r>
        <w:r w:rsidR="001458C0" w:rsidRPr="00DB28CC">
          <w:rPr>
            <w:rFonts w:ascii="Arial" w:eastAsiaTheme="minorHAnsi" w:hAnsi="Arial" w:cs="Arial"/>
          </w:rPr>
          <w:t xml:space="preserve"> </w:t>
        </w:r>
      </w:ins>
      <w:r w:rsidR="00AD205E" w:rsidRPr="00DB28CC">
        <w:rPr>
          <w:rFonts w:ascii="Arial" w:eastAsiaTheme="minorHAnsi" w:hAnsi="Arial" w:cs="Arial"/>
        </w:rPr>
        <w:t xml:space="preserve">goal, </w:t>
      </w:r>
      <w:ins w:id="13" w:author="Author">
        <w:r w:rsidR="001458C0">
          <w:rPr>
            <w:rFonts w:ascii="Arial" w:eastAsiaTheme="minorHAnsi" w:hAnsi="Arial" w:cs="Arial"/>
          </w:rPr>
          <w:t xml:space="preserve">the Legislature passed and </w:t>
        </w:r>
      </w:ins>
      <w:r w:rsidR="00AD205E" w:rsidRPr="00DB28CC">
        <w:rPr>
          <w:rFonts w:ascii="Arial" w:eastAsiaTheme="minorHAnsi" w:hAnsi="Arial" w:cs="Arial"/>
        </w:rPr>
        <w:t xml:space="preserve">Governor Brown </w:t>
      </w:r>
      <w:del w:id="14" w:author="Author">
        <w:r w:rsidR="00AD205E" w:rsidRPr="00DB28CC" w:rsidDel="001458C0">
          <w:rPr>
            <w:rFonts w:ascii="Arial" w:eastAsiaTheme="minorHAnsi" w:hAnsi="Arial" w:cs="Arial"/>
          </w:rPr>
          <w:delText xml:space="preserve">enacted the </w:delText>
        </w:r>
        <w:r w:rsidR="00AD205E" w:rsidDel="001458C0">
          <w:rPr>
            <w:rFonts w:ascii="Arial" w:eastAsiaTheme="minorHAnsi" w:hAnsi="Arial" w:cs="Arial"/>
          </w:rPr>
          <w:delText>Coordinated Care Initiative (</w:delText>
        </w:r>
        <w:r w:rsidR="00AD205E" w:rsidRPr="00DB28CC" w:rsidDel="001458C0">
          <w:rPr>
            <w:rFonts w:ascii="Arial" w:eastAsiaTheme="minorHAnsi" w:hAnsi="Arial" w:cs="Arial"/>
          </w:rPr>
          <w:delText>CCI</w:delText>
        </w:r>
        <w:r w:rsidR="00AD205E" w:rsidDel="001458C0">
          <w:rPr>
            <w:rFonts w:ascii="Arial" w:eastAsiaTheme="minorHAnsi" w:hAnsi="Arial" w:cs="Arial"/>
          </w:rPr>
          <w:delText>)</w:delText>
        </w:r>
        <w:r w:rsidR="00AD205E" w:rsidRPr="00DB28CC" w:rsidDel="001458C0">
          <w:rPr>
            <w:rFonts w:ascii="Arial" w:eastAsiaTheme="minorHAnsi" w:hAnsi="Arial" w:cs="Arial"/>
          </w:rPr>
          <w:delText xml:space="preserve"> by signing</w:delText>
        </w:r>
      </w:del>
      <w:ins w:id="15" w:author="Author">
        <w:r w:rsidR="001458C0">
          <w:rPr>
            <w:rFonts w:ascii="Arial" w:eastAsiaTheme="minorHAnsi" w:hAnsi="Arial" w:cs="Arial"/>
          </w:rPr>
          <w:t>signed</w:t>
        </w:r>
      </w:ins>
      <w:r w:rsidR="00AD205E" w:rsidRPr="00DB28CC">
        <w:rPr>
          <w:rFonts w:ascii="Arial" w:eastAsiaTheme="minorHAnsi" w:hAnsi="Arial" w:cs="Arial"/>
        </w:rPr>
        <w:t xml:space="preserve"> Senate Bill (SB) 1008 (Chapter 33, Statutes of 2012), SB 1036 (Chapter 45, Statutes of 2012) and SB 94 (Chapter 37, Statutes of 2013)</w:t>
      </w:r>
      <w:ins w:id="16" w:author="Author">
        <w:r w:rsidR="001458C0">
          <w:rPr>
            <w:rFonts w:ascii="Arial" w:eastAsiaTheme="minorHAnsi" w:hAnsi="Arial" w:cs="Arial"/>
          </w:rPr>
          <w:t xml:space="preserve"> which authorized the implementation of the Coordinated Care Initiative (CCI). Welfare &amp; Institutions Code Section </w:t>
        </w:r>
        <w:r w:rsidR="001458C0" w:rsidRPr="00A66FF8">
          <w:rPr>
            <w:rFonts w:ascii="Arial" w:hAnsi="Arial" w:cs="Arial"/>
            <w:color w:val="000000"/>
          </w:rPr>
          <w:t>(§</w:t>
        </w:r>
        <w:r w:rsidR="001458C0">
          <w:rPr>
            <w:rFonts w:ascii="Arial" w:hAnsi="Arial" w:cs="Arial"/>
            <w:color w:val="000000"/>
          </w:rPr>
          <w:t xml:space="preserve">) </w:t>
        </w:r>
        <w:r w:rsidR="001458C0">
          <w:rPr>
            <w:rFonts w:ascii="Arial" w:eastAsiaTheme="minorHAnsi" w:hAnsi="Arial" w:cs="Arial"/>
          </w:rPr>
          <w:t xml:space="preserve">14182.17(h) authorizes the issuance of this DPL. </w:t>
        </w:r>
      </w:ins>
      <w:r w:rsidR="00AD205E" w:rsidRPr="00DB28CC">
        <w:rPr>
          <w:rFonts w:ascii="Arial" w:eastAsiaTheme="minorHAnsi" w:hAnsi="Arial" w:cs="Arial"/>
        </w:rPr>
        <w:t xml:space="preserve">.  </w:t>
      </w:r>
    </w:p>
    <w:p w:rsidR="001458C0" w:rsidRDefault="001458C0" w:rsidP="00CC6708">
      <w:pPr>
        <w:rPr>
          <w:ins w:id="17" w:author="Author"/>
          <w:rFonts w:ascii="Arial" w:eastAsiaTheme="minorHAnsi" w:hAnsi="Arial" w:cs="Arial"/>
        </w:rPr>
      </w:pPr>
    </w:p>
    <w:p w:rsidR="001458C0" w:rsidRDefault="001458C0" w:rsidP="00CC6708">
      <w:pPr>
        <w:rPr>
          <w:ins w:id="18" w:author="Author"/>
          <w:rFonts w:ascii="Arial" w:eastAsiaTheme="minorHAnsi" w:hAnsi="Arial" w:cs="Arial"/>
        </w:rPr>
      </w:pPr>
      <w:ins w:id="19" w:author="Author">
        <w:r>
          <w:rPr>
            <w:rFonts w:ascii="Arial" w:eastAsiaTheme="minorHAnsi" w:hAnsi="Arial" w:cs="Arial"/>
          </w:rPr>
          <w:t>The three major components of CCI are:</w:t>
        </w:r>
      </w:ins>
    </w:p>
    <w:p w:rsidR="001458C0" w:rsidRDefault="001458C0" w:rsidP="00CC6708">
      <w:pPr>
        <w:rPr>
          <w:ins w:id="20" w:author="Author"/>
          <w:rFonts w:ascii="Arial" w:eastAsiaTheme="minorHAnsi" w:hAnsi="Arial" w:cs="Arial"/>
        </w:rPr>
      </w:pPr>
    </w:p>
    <w:p w:rsidR="001458C0" w:rsidRDefault="001458C0" w:rsidP="0036672D">
      <w:pPr>
        <w:pStyle w:val="ListParagraph"/>
        <w:numPr>
          <w:ilvl w:val="0"/>
          <w:numId w:val="27"/>
        </w:numPr>
        <w:rPr>
          <w:ins w:id="21" w:author="Author"/>
        </w:rPr>
      </w:pPr>
      <w:ins w:id="22" w:author="Author">
        <w:r>
          <w:t>A three-year Duals Demonstration Project (Cal MediConnect) for full-benefit Duals that combines the full continuum of acute, primary, institutional, and home and community-based services into a single benefit package, delivered through an organized service delivery system;</w:t>
        </w:r>
      </w:ins>
    </w:p>
    <w:p w:rsidR="001458C0" w:rsidRDefault="001458C0" w:rsidP="001458C0">
      <w:pPr>
        <w:rPr>
          <w:ins w:id="23" w:author="Author"/>
          <w:rFonts w:eastAsia="Calibri"/>
        </w:rPr>
      </w:pPr>
    </w:p>
    <w:p w:rsidR="001458C0" w:rsidRDefault="001458C0" w:rsidP="0036672D">
      <w:pPr>
        <w:pStyle w:val="ListParagraph"/>
        <w:numPr>
          <w:ilvl w:val="0"/>
          <w:numId w:val="27"/>
        </w:numPr>
        <w:rPr>
          <w:ins w:id="24" w:author="Author"/>
        </w:rPr>
      </w:pPr>
      <w:ins w:id="25" w:author="Author">
        <w:r>
          <w:t>Mandatory Medi-Cal managed care enrollment for Duals; and</w:t>
        </w:r>
      </w:ins>
    </w:p>
    <w:p w:rsidR="001458C0" w:rsidRDefault="001458C0" w:rsidP="0036672D">
      <w:pPr>
        <w:pStyle w:val="ListParagraph"/>
        <w:rPr>
          <w:ins w:id="26" w:author="Author"/>
        </w:rPr>
      </w:pPr>
    </w:p>
    <w:p w:rsidR="001458C0" w:rsidRDefault="00811C4A" w:rsidP="0036672D">
      <w:pPr>
        <w:pStyle w:val="ListParagraph"/>
        <w:numPr>
          <w:ilvl w:val="0"/>
          <w:numId w:val="27"/>
        </w:numPr>
        <w:rPr>
          <w:ins w:id="27" w:author="Author"/>
        </w:rPr>
      </w:pPr>
      <w:ins w:id="28" w:author="Author">
        <w:r>
          <w:t>The inclusion of Long-Term Services and Supports as a Medi-Cal managed care benefit for SPD beneficiaries who are eligible for Medi-Cal only, and for SPD Duals.</w:t>
        </w:r>
      </w:ins>
    </w:p>
    <w:p w:rsidR="00811C4A" w:rsidDel="004F7E67" w:rsidRDefault="00811C4A" w:rsidP="0036672D">
      <w:pPr>
        <w:pStyle w:val="ListParagraph"/>
        <w:rPr>
          <w:ins w:id="29" w:author="Author"/>
          <w:del w:id="30" w:author="Author"/>
        </w:rPr>
      </w:pPr>
    </w:p>
    <w:p w:rsidR="00811C4A" w:rsidDel="004F7E67" w:rsidRDefault="00811C4A" w:rsidP="0036672D">
      <w:pPr>
        <w:pStyle w:val="ListParagraph"/>
        <w:ind w:left="0"/>
        <w:rPr>
          <w:ins w:id="31" w:author="Author"/>
          <w:del w:id="32" w:author="Author"/>
        </w:rPr>
      </w:pPr>
    </w:p>
    <w:p w:rsidR="00811C4A" w:rsidDel="004F7E67" w:rsidRDefault="00811C4A" w:rsidP="0036672D">
      <w:pPr>
        <w:pStyle w:val="ListParagraph"/>
        <w:ind w:left="0"/>
        <w:rPr>
          <w:ins w:id="33" w:author="Author"/>
          <w:del w:id="34" w:author="Author"/>
        </w:rPr>
      </w:pPr>
    </w:p>
    <w:p w:rsidR="00811C4A" w:rsidRPr="00AB7BA2" w:rsidRDefault="00811C4A" w:rsidP="0036672D">
      <w:pPr>
        <w:ind w:hanging="180"/>
        <w:rPr>
          <w:ins w:id="35" w:author="Author"/>
        </w:rPr>
      </w:pPr>
      <w:ins w:id="36" w:author="Author">
        <w:r w:rsidRPr="00811C4A">
          <w:rPr>
            <w:rFonts w:ascii="Arial" w:eastAsia="Calibri" w:hAnsi="Arial" w:cs="Arial"/>
          </w:rPr>
          <w:lastRenderedPageBreak/>
          <w:t>The seven</w:t>
        </w:r>
        <w:r>
          <w:rPr>
            <w:rFonts w:ascii="Arial" w:eastAsia="Calibri" w:hAnsi="Arial" w:cs="Arial"/>
          </w:rPr>
          <w:t xml:space="preserve"> CCI counties participating in  Cal MediConnect</w:t>
        </w:r>
        <w:r w:rsidR="00AB7BA2">
          <w:rPr>
            <w:rFonts w:ascii="Arial" w:eastAsia="Calibri" w:hAnsi="Arial" w:cs="Arial"/>
          </w:rPr>
          <w:t xml:space="preserve"> are Los Angeles, Orange, Riverside, San Bernardino, Santa Clara, San Diego, and San Mateo.  Cal MediConnect is a voluntary program; however, those Duals that opt-out of Cal MediConnect must still enroll in a Medi-Cal managed care health plan (MCP) for their Medi-Cal benefits (including Duals who are enrolled in a Medicare Advantage [MA] plan).  Full-benefit Duals enrolled in an MCP for their Medi-Cal benefits, and who opt-out of Cal MediConnect, or are not eligible for Cal MediConnect will continue to receive their Medicare services either through Medicare fee-for-service or an MA plan.</w:t>
        </w:r>
      </w:ins>
    </w:p>
    <w:p w:rsidR="00811C4A" w:rsidRPr="004F7E67" w:rsidRDefault="00811C4A" w:rsidP="0036672D">
      <w:pPr>
        <w:rPr>
          <w:ins w:id="37" w:author="Author"/>
        </w:rPr>
      </w:pPr>
    </w:p>
    <w:p w:rsidR="00811C4A" w:rsidRPr="0036672D" w:rsidRDefault="00811C4A" w:rsidP="00811C4A">
      <w:pPr>
        <w:rPr>
          <w:rFonts w:ascii="Arial" w:eastAsia="Calibri" w:hAnsi="Arial" w:cs="Arial"/>
        </w:rPr>
      </w:pPr>
    </w:p>
    <w:p w:rsidR="00CC6708" w:rsidRPr="00A66FF8" w:rsidDel="001458C0" w:rsidRDefault="00CC6708" w:rsidP="00CC6708">
      <w:pPr>
        <w:rPr>
          <w:del w:id="38" w:author="Author"/>
          <w:rFonts w:ascii="Arial" w:eastAsia="Calibri" w:hAnsi="Arial" w:cs="Arial"/>
        </w:rPr>
      </w:pPr>
    </w:p>
    <w:p w:rsidR="00CE7DCC" w:rsidRPr="00A66FF8" w:rsidDel="001458C0" w:rsidRDefault="00C718CC" w:rsidP="00CC6708">
      <w:pPr>
        <w:rPr>
          <w:del w:id="39" w:author="Author"/>
          <w:rFonts w:ascii="Arial" w:eastAsia="Calibri" w:hAnsi="Arial" w:cs="Arial"/>
        </w:rPr>
      </w:pPr>
      <w:del w:id="40" w:author="Author">
        <w:r w:rsidRPr="00A66FF8" w:rsidDel="001458C0">
          <w:rPr>
            <w:rFonts w:ascii="Arial" w:eastAsia="Calibri" w:hAnsi="Arial" w:cs="Arial"/>
          </w:rPr>
          <w:delText xml:space="preserve">One </w:delText>
        </w:r>
        <w:r w:rsidR="00CC6708" w:rsidRPr="00A66FF8" w:rsidDel="001458C0">
          <w:rPr>
            <w:rFonts w:ascii="Arial" w:eastAsia="Calibri" w:hAnsi="Arial" w:cs="Arial"/>
          </w:rPr>
          <w:delText xml:space="preserve">component of CCI is Cal MediConnect. </w:delText>
        </w:r>
        <w:r w:rsidR="00656CB3" w:rsidDel="001458C0">
          <w:rPr>
            <w:rFonts w:ascii="Arial" w:eastAsia="Calibri" w:hAnsi="Arial" w:cs="Arial"/>
          </w:rPr>
          <w:delText xml:space="preserve"> </w:delText>
        </w:r>
        <w:r w:rsidR="00A230A5" w:rsidRPr="00A66FF8" w:rsidDel="001458C0">
          <w:rPr>
            <w:rFonts w:ascii="Arial" w:eastAsia="Calibri" w:hAnsi="Arial" w:cs="Arial"/>
          </w:rPr>
          <w:delText xml:space="preserve">Implementation of </w:delText>
        </w:r>
        <w:r w:rsidR="005F0FAA" w:rsidRPr="00A66FF8" w:rsidDel="001458C0">
          <w:rPr>
            <w:rFonts w:ascii="Arial" w:eastAsia="Calibri" w:hAnsi="Arial" w:cs="Arial"/>
          </w:rPr>
          <w:delText xml:space="preserve">Cal MediConnect </w:delText>
        </w:r>
        <w:r w:rsidR="00A230A5" w:rsidRPr="00A66FF8" w:rsidDel="001458C0">
          <w:rPr>
            <w:rFonts w:ascii="Arial" w:eastAsia="Calibri" w:hAnsi="Arial" w:cs="Arial"/>
          </w:rPr>
          <w:delText xml:space="preserve">has started in five of the </w:delText>
        </w:r>
        <w:r w:rsidR="005F0FAA" w:rsidRPr="00A66FF8" w:rsidDel="001458C0">
          <w:rPr>
            <w:rFonts w:ascii="Arial" w:eastAsia="Calibri" w:hAnsi="Arial" w:cs="Arial"/>
          </w:rPr>
          <w:delText xml:space="preserve">following </w:delText>
        </w:r>
        <w:r w:rsidR="00CC6708" w:rsidRPr="00A66FF8" w:rsidDel="001458C0">
          <w:rPr>
            <w:rFonts w:ascii="Arial" w:eastAsia="Calibri" w:hAnsi="Arial" w:cs="Arial"/>
          </w:rPr>
          <w:delText xml:space="preserve">eight </w:delText>
        </w:r>
        <w:r w:rsidRPr="00A66FF8" w:rsidDel="001458C0">
          <w:rPr>
            <w:rFonts w:ascii="Arial" w:eastAsia="Calibri" w:hAnsi="Arial" w:cs="Arial"/>
          </w:rPr>
          <w:delText xml:space="preserve">CCI-designated </w:delText>
        </w:r>
        <w:r w:rsidR="00CC6708" w:rsidRPr="00A66FF8" w:rsidDel="001458C0">
          <w:rPr>
            <w:rFonts w:ascii="Arial" w:eastAsia="Calibri" w:hAnsi="Arial" w:cs="Arial"/>
          </w:rPr>
          <w:delText xml:space="preserve">counties: </w:delText>
        </w:r>
        <w:r w:rsidR="00AE7F27" w:rsidRPr="00A66FF8" w:rsidDel="001458C0">
          <w:rPr>
            <w:rFonts w:ascii="Arial" w:eastAsia="Calibri" w:hAnsi="Arial" w:cs="Arial"/>
          </w:rPr>
          <w:delText xml:space="preserve">Alameda, </w:delText>
        </w:r>
        <w:r w:rsidR="00CC6708" w:rsidRPr="00A66FF8" w:rsidDel="001458C0">
          <w:rPr>
            <w:rFonts w:ascii="Arial" w:eastAsia="Calibri" w:hAnsi="Arial" w:cs="Arial"/>
          </w:rPr>
          <w:delText>Los</w:delText>
        </w:r>
        <w:r w:rsidR="00656CB3" w:rsidDel="001458C0">
          <w:rPr>
            <w:rFonts w:ascii="Arial" w:eastAsia="Calibri" w:hAnsi="Arial" w:cs="Arial"/>
          </w:rPr>
          <w:delText xml:space="preserve"> </w:delText>
        </w:r>
        <w:r w:rsidR="00CC6708" w:rsidRPr="00A66FF8" w:rsidDel="001458C0">
          <w:rPr>
            <w:rFonts w:ascii="Arial" w:eastAsia="Calibri" w:hAnsi="Arial" w:cs="Arial"/>
          </w:rPr>
          <w:delText xml:space="preserve">Angeles, Orange, Riverside, San Bernardino, </w:delText>
        </w:r>
        <w:r w:rsidR="00AE7F27" w:rsidRPr="00A66FF8" w:rsidDel="001458C0">
          <w:rPr>
            <w:rFonts w:ascii="Arial" w:eastAsia="Calibri" w:hAnsi="Arial" w:cs="Arial"/>
          </w:rPr>
          <w:delText xml:space="preserve">Santa Clara, </w:delText>
        </w:r>
        <w:r w:rsidR="00CC6708" w:rsidRPr="00A66FF8" w:rsidDel="001458C0">
          <w:rPr>
            <w:rFonts w:ascii="Arial" w:eastAsia="Calibri" w:hAnsi="Arial" w:cs="Arial"/>
          </w:rPr>
          <w:delText>San Diego, and San Mateo.  Cal MediConnect</w:delText>
        </w:r>
        <w:r w:rsidR="005F0FAA" w:rsidRPr="00A66FF8" w:rsidDel="001458C0">
          <w:rPr>
            <w:rFonts w:ascii="Arial" w:eastAsia="Calibri" w:hAnsi="Arial" w:cs="Arial"/>
          </w:rPr>
          <w:delText xml:space="preserve"> </w:delText>
        </w:r>
        <w:r w:rsidR="005C7CB1" w:rsidRPr="00A66FF8" w:rsidDel="001458C0">
          <w:rPr>
            <w:rFonts w:ascii="Arial" w:eastAsia="Calibri" w:hAnsi="Arial" w:cs="Arial"/>
          </w:rPr>
          <w:delText xml:space="preserve">is a voluntary program, which </w:delText>
        </w:r>
        <w:r w:rsidR="00CC6708" w:rsidRPr="00A66FF8" w:rsidDel="001458C0">
          <w:rPr>
            <w:rFonts w:ascii="Arial" w:eastAsia="Calibri" w:hAnsi="Arial" w:cs="Arial"/>
          </w:rPr>
          <w:delText>serve</w:delText>
        </w:r>
        <w:r w:rsidR="001B535E" w:rsidRPr="00A66FF8" w:rsidDel="001458C0">
          <w:rPr>
            <w:rFonts w:ascii="Arial" w:eastAsia="Calibri" w:hAnsi="Arial" w:cs="Arial"/>
          </w:rPr>
          <w:delText>s</w:delText>
        </w:r>
        <w:r w:rsidR="00CC6708" w:rsidRPr="00A66FF8" w:rsidDel="001458C0">
          <w:rPr>
            <w:rFonts w:ascii="Arial" w:eastAsia="Calibri" w:hAnsi="Arial" w:cs="Arial"/>
          </w:rPr>
          <w:delText xml:space="preserve"> beneficiaries who are both Medi-Cal and Medicare eligible (dual-eligible beneficiaries) and combine</w:delText>
        </w:r>
        <w:r w:rsidR="001B535E" w:rsidRPr="00A66FF8" w:rsidDel="001458C0">
          <w:rPr>
            <w:rFonts w:ascii="Arial" w:eastAsia="Calibri" w:hAnsi="Arial" w:cs="Arial"/>
          </w:rPr>
          <w:delText>s</w:delText>
        </w:r>
        <w:r w:rsidR="00CC6708" w:rsidRPr="00A66FF8" w:rsidDel="001458C0">
          <w:rPr>
            <w:rFonts w:ascii="Arial" w:eastAsia="Calibri" w:hAnsi="Arial" w:cs="Arial"/>
          </w:rPr>
          <w:delText xml:space="preserve"> the full continuum of acute, primary, institutional, and home and community-based Medicare and Medi-Cal services into a single benefit package delivered through an organized service delivery system administered by </w:delText>
        </w:r>
        <w:r w:rsidR="00850CC8" w:rsidDel="001458C0">
          <w:rPr>
            <w:rFonts w:ascii="Arial" w:eastAsia="Calibri" w:hAnsi="Arial" w:cs="Arial"/>
          </w:rPr>
          <w:delText>a Medicare-Medicaid Plan</w:delText>
        </w:r>
        <w:r w:rsidR="004F1CFC" w:rsidRPr="00A66FF8" w:rsidDel="001458C0">
          <w:rPr>
            <w:rFonts w:ascii="Arial" w:eastAsia="Calibri" w:hAnsi="Arial" w:cs="Arial"/>
          </w:rPr>
          <w:delText xml:space="preserve"> </w:delText>
        </w:r>
        <w:r w:rsidR="00850CC8" w:rsidDel="001458C0">
          <w:rPr>
            <w:rFonts w:ascii="Arial" w:eastAsia="Calibri" w:hAnsi="Arial" w:cs="Arial"/>
          </w:rPr>
          <w:delText>(</w:delText>
        </w:r>
        <w:r w:rsidR="004F1CFC" w:rsidRPr="00A66FF8" w:rsidDel="001458C0">
          <w:rPr>
            <w:rFonts w:ascii="Arial" w:eastAsia="Calibri" w:hAnsi="Arial" w:cs="Arial"/>
          </w:rPr>
          <w:delText>MMP</w:delText>
        </w:r>
        <w:r w:rsidR="00850CC8" w:rsidDel="001458C0">
          <w:rPr>
            <w:rFonts w:ascii="Arial" w:eastAsia="Calibri" w:hAnsi="Arial" w:cs="Arial"/>
          </w:rPr>
          <w:delText>)</w:delText>
        </w:r>
        <w:r w:rsidR="00CC6708" w:rsidRPr="00A66FF8" w:rsidDel="001458C0">
          <w:rPr>
            <w:rFonts w:ascii="Arial" w:eastAsia="Calibri" w:hAnsi="Arial" w:cs="Arial"/>
          </w:rPr>
          <w:delText xml:space="preserve">.  </w:delText>
        </w:r>
      </w:del>
    </w:p>
    <w:p w:rsidR="00CE7DCC" w:rsidRPr="00A66FF8" w:rsidDel="001458C0" w:rsidRDefault="00CE7DCC" w:rsidP="00CC6708">
      <w:pPr>
        <w:rPr>
          <w:del w:id="41" w:author="Author"/>
          <w:rFonts w:ascii="Arial" w:eastAsia="Calibri" w:hAnsi="Arial" w:cs="Arial"/>
        </w:rPr>
      </w:pPr>
    </w:p>
    <w:p w:rsidR="00CC6708" w:rsidRPr="00A66FF8" w:rsidDel="001458C0" w:rsidRDefault="00CC6708" w:rsidP="00CC6708">
      <w:pPr>
        <w:rPr>
          <w:del w:id="42" w:author="Author"/>
          <w:rFonts w:ascii="Arial" w:eastAsia="Calibri" w:hAnsi="Arial" w:cs="Arial"/>
        </w:rPr>
      </w:pPr>
      <w:del w:id="43" w:author="Author">
        <w:r w:rsidRPr="00A66FF8" w:rsidDel="001458C0">
          <w:rPr>
            <w:rFonts w:ascii="Arial" w:eastAsia="Calibri" w:hAnsi="Arial" w:cs="Arial"/>
          </w:rPr>
          <w:delText xml:space="preserve">Dual-eligible beneficiaries </w:delText>
        </w:r>
        <w:r w:rsidR="00CE7DCC" w:rsidRPr="00A66FF8" w:rsidDel="001458C0">
          <w:rPr>
            <w:rFonts w:ascii="Arial" w:eastAsia="Calibri" w:hAnsi="Arial" w:cs="Arial"/>
          </w:rPr>
          <w:delText xml:space="preserve">are or </w:delText>
        </w:r>
        <w:r w:rsidRPr="00A66FF8" w:rsidDel="001458C0">
          <w:rPr>
            <w:rFonts w:ascii="Arial" w:eastAsia="Calibri" w:hAnsi="Arial" w:cs="Arial"/>
          </w:rPr>
          <w:delText xml:space="preserve">will </w:delText>
        </w:r>
        <w:r w:rsidRPr="00A66FF8" w:rsidDel="001458C0">
          <w:rPr>
            <w:rFonts w:ascii="Arial" w:hAnsi="Arial" w:cs="Arial"/>
            <w:color w:val="000000"/>
          </w:rPr>
          <w:delText>be notified of their right to select a participating plan no fewer than 60 days prior to the</w:delText>
        </w:r>
        <w:r w:rsidR="00CE7DCC" w:rsidRPr="00A66FF8" w:rsidDel="001458C0">
          <w:rPr>
            <w:rFonts w:ascii="Arial" w:hAnsi="Arial" w:cs="Arial"/>
            <w:color w:val="000000"/>
          </w:rPr>
          <w:delText>ir</w:delText>
        </w:r>
        <w:r w:rsidRPr="00A66FF8" w:rsidDel="001458C0">
          <w:rPr>
            <w:rFonts w:ascii="Arial" w:hAnsi="Arial" w:cs="Arial"/>
            <w:color w:val="000000"/>
          </w:rPr>
          <w:delText xml:space="preserve"> effective date of enrollment and will receive a notice regarding implementation of the program 90 days prior.  </w:delText>
        </w:r>
        <w:r w:rsidR="00850CC8" w:rsidRPr="00A66FF8" w:rsidDel="001458C0">
          <w:rPr>
            <w:rFonts w:ascii="Arial" w:hAnsi="Arial" w:cs="Arial"/>
            <w:color w:val="000000"/>
          </w:rPr>
          <w:delText>If a</w:delText>
        </w:r>
        <w:r w:rsidR="00AE7F27" w:rsidRPr="00A66FF8" w:rsidDel="001458C0">
          <w:rPr>
            <w:rFonts w:ascii="Arial" w:hAnsi="Arial" w:cs="Arial"/>
            <w:color w:val="000000"/>
          </w:rPr>
          <w:delText xml:space="preserve"> beneficiary makes </w:delText>
        </w:r>
        <w:r w:rsidRPr="00A66FF8" w:rsidDel="001458C0">
          <w:rPr>
            <w:rFonts w:ascii="Arial" w:hAnsi="Arial" w:cs="Arial"/>
            <w:color w:val="000000"/>
          </w:rPr>
          <w:delText xml:space="preserve">no active choice </w:delText>
        </w:r>
        <w:r w:rsidR="00AE7F27" w:rsidRPr="00A66FF8" w:rsidDel="001458C0">
          <w:rPr>
            <w:rFonts w:ascii="Arial" w:hAnsi="Arial" w:cs="Arial"/>
            <w:color w:val="000000"/>
          </w:rPr>
          <w:delText>of a participating plan</w:delText>
        </w:r>
        <w:r w:rsidRPr="00A66FF8" w:rsidDel="001458C0">
          <w:rPr>
            <w:rFonts w:ascii="Arial" w:hAnsi="Arial" w:cs="Arial"/>
            <w:color w:val="000000"/>
          </w:rPr>
          <w:delText xml:space="preserve">, </w:delText>
        </w:r>
        <w:r w:rsidR="00AE7F27" w:rsidRPr="00A66FF8" w:rsidDel="001458C0">
          <w:rPr>
            <w:rFonts w:ascii="Arial" w:hAnsi="Arial" w:cs="Arial"/>
            <w:color w:val="000000"/>
          </w:rPr>
          <w:delText>he or she</w:delText>
        </w:r>
        <w:r w:rsidR="00F57151" w:rsidRPr="00A66FF8" w:rsidDel="001458C0">
          <w:rPr>
            <w:rFonts w:ascii="Arial" w:hAnsi="Arial" w:cs="Arial"/>
            <w:color w:val="000000"/>
          </w:rPr>
          <w:delText xml:space="preserve"> </w:delText>
        </w:r>
        <w:r w:rsidR="00AE7F27" w:rsidRPr="00A66FF8" w:rsidDel="001458C0">
          <w:rPr>
            <w:rFonts w:ascii="Arial" w:hAnsi="Arial" w:cs="Arial"/>
            <w:color w:val="000000"/>
          </w:rPr>
          <w:delText xml:space="preserve">will be enrolled </w:delText>
        </w:r>
        <w:r w:rsidRPr="00A66FF8" w:rsidDel="001458C0">
          <w:rPr>
            <w:rFonts w:ascii="Arial" w:hAnsi="Arial" w:cs="Arial"/>
            <w:color w:val="000000"/>
          </w:rPr>
          <w:delText>into a</w:delText>
        </w:r>
        <w:r w:rsidR="00AE7F27" w:rsidRPr="00A66FF8" w:rsidDel="001458C0">
          <w:rPr>
            <w:rFonts w:ascii="Arial" w:hAnsi="Arial" w:cs="Arial"/>
            <w:color w:val="000000"/>
          </w:rPr>
          <w:delText>n</w:delText>
        </w:r>
        <w:r w:rsidRPr="00A66FF8" w:rsidDel="001458C0">
          <w:rPr>
            <w:rFonts w:ascii="Arial" w:hAnsi="Arial" w:cs="Arial"/>
            <w:color w:val="000000"/>
          </w:rPr>
          <w:delText xml:space="preserve"> MMP using a seamless, passive enrollment process</w:delText>
        </w:r>
        <w:r w:rsidR="00AE7F27" w:rsidRPr="00A66FF8" w:rsidDel="001458C0">
          <w:rPr>
            <w:rFonts w:ascii="Arial" w:hAnsi="Arial" w:cs="Arial"/>
            <w:color w:val="000000"/>
          </w:rPr>
          <w:delText>; this process</w:delText>
        </w:r>
        <w:r w:rsidRPr="00A66FF8" w:rsidDel="001458C0">
          <w:rPr>
            <w:rFonts w:ascii="Arial" w:hAnsi="Arial" w:cs="Arial"/>
            <w:color w:val="000000"/>
          </w:rPr>
          <w:delText xml:space="preserve"> provides the opportunity for </w:delText>
        </w:r>
        <w:r w:rsidR="00AE7F27" w:rsidRPr="00A66FF8" w:rsidDel="001458C0">
          <w:rPr>
            <w:rFonts w:ascii="Arial" w:hAnsi="Arial" w:cs="Arial"/>
            <w:color w:val="000000"/>
          </w:rPr>
          <w:delText>each beneficiary</w:delText>
        </w:r>
        <w:r w:rsidRPr="00A66FF8" w:rsidDel="001458C0">
          <w:rPr>
            <w:rFonts w:ascii="Arial" w:hAnsi="Arial" w:cs="Arial"/>
            <w:color w:val="000000"/>
          </w:rPr>
          <w:delText xml:space="preserve"> to make a voluntary choice to enroll or disenroll from the participating plan at any time.  </w:delText>
        </w:r>
        <w:r w:rsidR="00ED4C45" w:rsidRPr="00A66FF8" w:rsidDel="001458C0">
          <w:rPr>
            <w:rFonts w:ascii="Arial" w:hAnsi="Arial" w:cs="Arial"/>
            <w:color w:val="000000"/>
          </w:rPr>
          <w:delText>A beneficiary</w:delText>
        </w:r>
        <w:r w:rsidRPr="00A66FF8" w:rsidDel="001458C0">
          <w:rPr>
            <w:rFonts w:ascii="Arial" w:hAnsi="Arial" w:cs="Arial"/>
            <w:color w:val="000000"/>
          </w:rPr>
          <w:delText xml:space="preserve"> who cho</w:delText>
        </w:r>
        <w:r w:rsidR="00ED4C45" w:rsidRPr="00A66FF8" w:rsidDel="001458C0">
          <w:rPr>
            <w:rFonts w:ascii="Arial" w:hAnsi="Arial" w:cs="Arial"/>
            <w:color w:val="000000"/>
          </w:rPr>
          <w:delText>o</w:delText>
        </w:r>
        <w:r w:rsidRPr="00A66FF8" w:rsidDel="001458C0">
          <w:rPr>
            <w:rFonts w:ascii="Arial" w:hAnsi="Arial" w:cs="Arial"/>
            <w:color w:val="000000"/>
          </w:rPr>
          <w:delText>se</w:delText>
        </w:r>
        <w:r w:rsidR="00ED4C45" w:rsidRPr="00A66FF8" w:rsidDel="001458C0">
          <w:rPr>
            <w:rFonts w:ascii="Arial" w:hAnsi="Arial" w:cs="Arial"/>
            <w:color w:val="000000"/>
          </w:rPr>
          <w:delText>s</w:delText>
        </w:r>
        <w:r w:rsidRPr="00A66FF8" w:rsidDel="001458C0">
          <w:rPr>
            <w:rFonts w:ascii="Arial" w:hAnsi="Arial" w:cs="Arial"/>
            <w:color w:val="000000"/>
          </w:rPr>
          <w:delText xml:space="preserve"> to disenroll will still receive </w:delText>
        </w:r>
        <w:r w:rsidR="00ED4C45" w:rsidRPr="00A66FF8" w:rsidDel="001458C0">
          <w:rPr>
            <w:rFonts w:ascii="Arial" w:hAnsi="Arial" w:cs="Arial"/>
            <w:color w:val="000000"/>
          </w:rPr>
          <w:delText>his or her</w:delText>
        </w:r>
        <w:r w:rsidRPr="00A66FF8" w:rsidDel="001458C0">
          <w:rPr>
            <w:rFonts w:ascii="Arial" w:hAnsi="Arial" w:cs="Arial"/>
            <w:color w:val="000000"/>
          </w:rPr>
          <w:delText xml:space="preserve"> Medi-Cal services from a Medi-Cal managed care health plan.</w:delText>
        </w:r>
        <w:r w:rsidR="00AE7F27" w:rsidRPr="00A66FF8" w:rsidDel="001458C0">
          <w:rPr>
            <w:rFonts w:ascii="Arial" w:hAnsi="Arial" w:cs="Arial"/>
            <w:color w:val="000000"/>
          </w:rPr>
          <w:delText xml:space="preserve"> </w:delText>
        </w:r>
      </w:del>
    </w:p>
    <w:p w:rsidR="00CC6708" w:rsidRPr="00A66FF8" w:rsidRDefault="00CC6708" w:rsidP="00CC6708">
      <w:pPr>
        <w:pStyle w:val="Default"/>
        <w:rPr>
          <w:rFonts w:ascii="Arial" w:hAnsi="Arial" w:cs="Arial"/>
        </w:rPr>
      </w:pPr>
    </w:p>
    <w:p w:rsidR="00CC6708" w:rsidRPr="00A66FF8" w:rsidRDefault="00CC6708" w:rsidP="008A26C1">
      <w:pPr>
        <w:spacing w:after="120"/>
        <w:rPr>
          <w:rFonts w:ascii="Arial" w:hAnsi="Arial" w:cs="Arial"/>
          <w:color w:val="000000"/>
        </w:rPr>
      </w:pPr>
      <w:r w:rsidRPr="00A66FF8">
        <w:rPr>
          <w:rFonts w:ascii="Arial" w:hAnsi="Arial" w:cs="Arial"/>
          <w:color w:val="000000"/>
        </w:rPr>
        <w:t xml:space="preserve">Continuity of care requirements for </w:t>
      </w:r>
      <w:r w:rsidRPr="00A66FF8">
        <w:rPr>
          <w:rFonts w:ascii="Arial" w:hAnsi="Arial" w:cs="Arial"/>
        </w:rPr>
        <w:t>Cal</w:t>
      </w:r>
      <w:r w:rsidR="00656CB3">
        <w:rPr>
          <w:rFonts w:ascii="Arial" w:hAnsi="Arial" w:cs="Arial"/>
        </w:rPr>
        <w:t xml:space="preserve"> </w:t>
      </w:r>
      <w:r w:rsidRPr="00A66FF8">
        <w:rPr>
          <w:rFonts w:ascii="Arial" w:hAnsi="Arial" w:cs="Arial"/>
        </w:rPr>
        <w:t xml:space="preserve">MediConnect </w:t>
      </w:r>
      <w:r w:rsidRPr="00A66FF8">
        <w:rPr>
          <w:rFonts w:ascii="Arial" w:hAnsi="Arial" w:cs="Arial"/>
          <w:color w:val="000000"/>
        </w:rPr>
        <w:t>are defined</w:t>
      </w:r>
      <w:r w:rsidR="00407784">
        <w:rPr>
          <w:rFonts w:ascii="Arial" w:hAnsi="Arial" w:cs="Arial"/>
          <w:color w:val="000000"/>
        </w:rPr>
        <w:t xml:space="preserve"> in</w:t>
      </w:r>
      <w:r w:rsidRPr="00A66FF8">
        <w:rPr>
          <w:rFonts w:ascii="Arial" w:hAnsi="Arial" w:cs="Arial"/>
          <w:color w:val="000000"/>
        </w:rPr>
        <w:t xml:space="preserve"> Welfare and Institutions (W&amp;I) Code</w:t>
      </w:r>
      <w:r w:rsidR="00AE7F27" w:rsidRPr="00A66FF8">
        <w:rPr>
          <w:rFonts w:ascii="Arial" w:hAnsi="Arial" w:cs="Arial"/>
          <w:color w:val="000000"/>
        </w:rPr>
        <w:t>,</w:t>
      </w:r>
      <w:r w:rsidRPr="00A66FF8">
        <w:rPr>
          <w:rFonts w:ascii="Arial" w:hAnsi="Arial" w:cs="Arial"/>
          <w:color w:val="000000"/>
        </w:rPr>
        <w:t xml:space="preserve"> Section</w:t>
      </w:r>
      <w:r w:rsidR="00CE7DCC" w:rsidRPr="00A66FF8">
        <w:rPr>
          <w:rFonts w:ascii="Arial" w:hAnsi="Arial" w:cs="Arial"/>
          <w:color w:val="000000"/>
        </w:rPr>
        <w:t>s</w:t>
      </w:r>
      <w:r w:rsidRPr="00A66FF8">
        <w:rPr>
          <w:rFonts w:ascii="Arial" w:hAnsi="Arial" w:cs="Arial"/>
          <w:color w:val="000000"/>
        </w:rPr>
        <w:t xml:space="preserve"> (§</w:t>
      </w:r>
      <w:r w:rsidR="00A5678F" w:rsidRPr="00A66FF8">
        <w:rPr>
          <w:rFonts w:ascii="Arial" w:hAnsi="Arial" w:cs="Arial"/>
        </w:rPr>
        <w:t>§</w:t>
      </w:r>
      <w:r w:rsidRPr="00A66FF8">
        <w:rPr>
          <w:rFonts w:ascii="Arial" w:hAnsi="Arial" w:cs="Arial"/>
          <w:color w:val="000000"/>
        </w:rPr>
        <w:t>) 14182.17</w:t>
      </w:r>
      <w:r w:rsidR="00CE7DCC" w:rsidRPr="00A66FF8">
        <w:rPr>
          <w:rFonts w:ascii="Arial" w:hAnsi="Arial" w:cs="Arial"/>
          <w:color w:val="000000"/>
        </w:rPr>
        <w:t xml:space="preserve"> </w:t>
      </w:r>
      <w:r w:rsidR="00C718CC" w:rsidRPr="00A66FF8">
        <w:rPr>
          <w:rFonts w:ascii="Arial" w:hAnsi="Arial" w:cs="Arial"/>
          <w:color w:val="000000"/>
        </w:rPr>
        <w:t>and 14132.275</w:t>
      </w:r>
      <w:r w:rsidR="00407784">
        <w:rPr>
          <w:rFonts w:ascii="Arial" w:hAnsi="Arial" w:cs="Arial"/>
          <w:color w:val="000000"/>
        </w:rPr>
        <w:t xml:space="preserve">.  </w:t>
      </w:r>
      <w:r w:rsidRPr="00A66FF8">
        <w:rPr>
          <w:rFonts w:ascii="Arial" w:hAnsi="Arial" w:cs="Arial"/>
          <w:color w:val="000000"/>
        </w:rPr>
        <w:t>These requirements are also set forth in the Memorandum of Understanding (MOU) between the Centers for Medicare and Medicaid Services (CMS) and the Department of Health Care Services (DHCS)</w:t>
      </w:r>
      <w:r w:rsidR="00407784">
        <w:rPr>
          <w:rFonts w:ascii="Arial" w:hAnsi="Arial" w:cs="Arial"/>
          <w:color w:val="000000"/>
        </w:rPr>
        <w:t>.</w:t>
      </w:r>
      <w:r w:rsidR="00AE7F27" w:rsidRPr="00A66FF8">
        <w:rPr>
          <w:rFonts w:ascii="Arial" w:hAnsi="Arial" w:cs="Arial"/>
          <w:color w:val="000000"/>
        </w:rPr>
        <w:t xml:space="preserve"> </w:t>
      </w:r>
      <w:r w:rsidR="00AD205E">
        <w:rPr>
          <w:rFonts w:ascii="Arial" w:hAnsi="Arial" w:cs="Arial"/>
          <w:color w:val="000000"/>
        </w:rPr>
        <w:t xml:space="preserve"> </w:t>
      </w:r>
      <w:r w:rsidR="00407784">
        <w:rPr>
          <w:rFonts w:ascii="Arial" w:hAnsi="Arial" w:cs="Arial"/>
          <w:color w:val="000000"/>
        </w:rPr>
        <w:t>T</w:t>
      </w:r>
      <w:r w:rsidR="00AE7F27" w:rsidRPr="00A66FF8">
        <w:rPr>
          <w:rFonts w:ascii="Arial" w:hAnsi="Arial" w:cs="Arial"/>
          <w:color w:val="000000"/>
        </w:rPr>
        <w:t>he MOU</w:t>
      </w:r>
      <w:r w:rsidRPr="00A66FF8">
        <w:rPr>
          <w:rFonts w:ascii="Arial" w:hAnsi="Arial" w:cs="Arial"/>
          <w:color w:val="000000"/>
        </w:rPr>
        <w:t xml:space="preserve"> establishes the following requirements:  </w:t>
      </w:r>
    </w:p>
    <w:p w:rsidR="00CC6708" w:rsidRPr="00A66FF8" w:rsidRDefault="00CC6708" w:rsidP="008A26C1">
      <w:pPr>
        <w:pStyle w:val="Default"/>
        <w:numPr>
          <w:ilvl w:val="0"/>
          <w:numId w:val="12"/>
        </w:numPr>
        <w:spacing w:after="120"/>
        <w:rPr>
          <w:rFonts w:ascii="Arial" w:hAnsi="Arial" w:cs="Arial"/>
        </w:rPr>
      </w:pPr>
      <w:r w:rsidRPr="00A66FF8">
        <w:rPr>
          <w:rFonts w:ascii="Arial" w:hAnsi="Arial" w:cs="Arial"/>
        </w:rPr>
        <w:t xml:space="preserve">CMS and DHCS require </w:t>
      </w:r>
      <w:r w:rsidR="008F7D2C" w:rsidRPr="00A66FF8">
        <w:rPr>
          <w:rFonts w:ascii="Arial" w:hAnsi="Arial" w:cs="Arial"/>
        </w:rPr>
        <w:t>each MMP</w:t>
      </w:r>
      <w:r w:rsidRPr="00A66FF8">
        <w:rPr>
          <w:rFonts w:ascii="Arial" w:hAnsi="Arial" w:cs="Arial"/>
        </w:rPr>
        <w:t xml:space="preserve"> to ensure that </w:t>
      </w:r>
      <w:r w:rsidR="008F7D2C" w:rsidRPr="00A66FF8">
        <w:rPr>
          <w:rFonts w:ascii="Arial" w:hAnsi="Arial" w:cs="Arial"/>
        </w:rPr>
        <w:t>each beneficiary</w:t>
      </w:r>
      <w:r w:rsidRPr="00A66FF8">
        <w:rPr>
          <w:rFonts w:ascii="Arial" w:hAnsi="Arial" w:cs="Arial"/>
        </w:rPr>
        <w:t xml:space="preserve"> continue</w:t>
      </w:r>
      <w:r w:rsidR="008F7D2C" w:rsidRPr="00A66FF8">
        <w:rPr>
          <w:rFonts w:ascii="Arial" w:hAnsi="Arial" w:cs="Arial"/>
        </w:rPr>
        <w:t>s</w:t>
      </w:r>
      <w:r w:rsidRPr="00A66FF8">
        <w:rPr>
          <w:rFonts w:ascii="Arial" w:hAnsi="Arial" w:cs="Arial"/>
        </w:rPr>
        <w:t xml:space="preserve"> to have access to medically necessary items</w:t>
      </w:r>
      <w:r w:rsidR="00407784">
        <w:rPr>
          <w:rFonts w:ascii="Arial" w:hAnsi="Arial" w:cs="Arial"/>
        </w:rPr>
        <w:t xml:space="preserve"> and</w:t>
      </w:r>
      <w:r w:rsidR="00211D3B" w:rsidRPr="00A66FF8">
        <w:rPr>
          <w:rFonts w:ascii="Arial" w:hAnsi="Arial" w:cs="Arial"/>
        </w:rPr>
        <w:t xml:space="preserve"> services,</w:t>
      </w:r>
      <w:r w:rsidR="00407784">
        <w:rPr>
          <w:rFonts w:ascii="Arial" w:hAnsi="Arial" w:cs="Arial"/>
        </w:rPr>
        <w:t xml:space="preserve"> as well as</w:t>
      </w:r>
      <w:r w:rsidR="00211D3B" w:rsidRPr="00A66FF8">
        <w:rPr>
          <w:rFonts w:ascii="Arial" w:hAnsi="Arial" w:cs="Arial"/>
        </w:rPr>
        <w:t xml:space="preserve"> medical and long</w:t>
      </w:r>
      <w:r w:rsidR="00211D3B" w:rsidRPr="00A66FF8">
        <w:rPr>
          <w:rFonts w:ascii="Arial" w:hAnsi="Arial" w:cs="Arial"/>
        </w:rPr>
        <w:noBreakHyphen/>
      </w:r>
      <w:r w:rsidRPr="00A66FF8">
        <w:rPr>
          <w:rFonts w:ascii="Arial" w:hAnsi="Arial" w:cs="Arial"/>
        </w:rPr>
        <w:t>term service</w:t>
      </w:r>
      <w:r w:rsidR="00663594" w:rsidRPr="00A66FF8">
        <w:rPr>
          <w:rFonts w:ascii="Arial" w:hAnsi="Arial" w:cs="Arial"/>
        </w:rPr>
        <w:t>s</w:t>
      </w:r>
      <w:r w:rsidRPr="00A66FF8">
        <w:rPr>
          <w:rFonts w:ascii="Arial" w:hAnsi="Arial" w:cs="Arial"/>
        </w:rPr>
        <w:t xml:space="preserve"> and support</w:t>
      </w:r>
      <w:r w:rsidR="00663594" w:rsidRPr="00A66FF8">
        <w:rPr>
          <w:rFonts w:ascii="Arial" w:hAnsi="Arial" w:cs="Arial"/>
        </w:rPr>
        <w:t>s</w:t>
      </w:r>
      <w:r w:rsidRPr="00A66FF8">
        <w:rPr>
          <w:rFonts w:ascii="Arial" w:hAnsi="Arial" w:cs="Arial"/>
        </w:rPr>
        <w:t xml:space="preserve"> providers. </w:t>
      </w:r>
    </w:p>
    <w:p w:rsidR="00CC6708" w:rsidRPr="00A66FF8" w:rsidRDefault="00CC6708" w:rsidP="008A26C1">
      <w:pPr>
        <w:pStyle w:val="Default"/>
        <w:numPr>
          <w:ilvl w:val="0"/>
          <w:numId w:val="12"/>
        </w:numPr>
        <w:spacing w:after="120"/>
        <w:rPr>
          <w:rFonts w:ascii="Arial" w:hAnsi="Arial" w:cs="Arial"/>
        </w:rPr>
      </w:pPr>
      <w:r w:rsidRPr="00A66FF8">
        <w:rPr>
          <w:rFonts w:ascii="Arial" w:hAnsi="Arial" w:cs="Arial"/>
        </w:rPr>
        <w:t xml:space="preserve">DHCS will require </w:t>
      </w:r>
      <w:r w:rsidR="008F7D2C" w:rsidRPr="00A66FF8">
        <w:rPr>
          <w:rFonts w:ascii="Arial" w:hAnsi="Arial" w:cs="Arial"/>
        </w:rPr>
        <w:t>each participating MMP</w:t>
      </w:r>
      <w:r w:rsidRPr="00A66FF8">
        <w:rPr>
          <w:rFonts w:ascii="Arial" w:hAnsi="Arial" w:cs="Arial"/>
        </w:rPr>
        <w:t xml:space="preserve"> to follow continuity of care requirements established in current law. </w:t>
      </w:r>
    </w:p>
    <w:p w:rsidR="00CC6708" w:rsidRPr="00A66FF8" w:rsidRDefault="00CC6708" w:rsidP="008A26C1">
      <w:pPr>
        <w:pStyle w:val="Default"/>
        <w:numPr>
          <w:ilvl w:val="0"/>
          <w:numId w:val="12"/>
        </w:numPr>
        <w:spacing w:after="120"/>
        <w:rPr>
          <w:rFonts w:ascii="Arial" w:hAnsi="Arial" w:cs="Arial"/>
        </w:rPr>
      </w:pPr>
      <w:r w:rsidRPr="00A66FF8">
        <w:rPr>
          <w:rFonts w:ascii="Arial" w:hAnsi="Arial" w:cs="Arial"/>
          <w:color w:val="auto"/>
        </w:rPr>
        <w:t xml:space="preserve">As part of </w:t>
      </w:r>
      <w:r w:rsidR="00CE7DCC" w:rsidRPr="00A66FF8">
        <w:rPr>
          <w:rFonts w:ascii="Arial" w:hAnsi="Arial" w:cs="Arial"/>
          <w:color w:val="auto"/>
        </w:rPr>
        <w:t>the</w:t>
      </w:r>
      <w:r w:rsidRPr="00A66FF8">
        <w:rPr>
          <w:rFonts w:ascii="Arial" w:hAnsi="Arial" w:cs="Arial"/>
          <w:color w:val="auto"/>
        </w:rPr>
        <w:t xml:space="preserve"> process to ensure that continuity of care and coordination of care requirements are met, </w:t>
      </w:r>
      <w:r w:rsidR="00660289" w:rsidRPr="00A66FF8">
        <w:rPr>
          <w:rFonts w:ascii="Arial" w:hAnsi="Arial" w:cs="Arial"/>
          <w:color w:val="auto"/>
        </w:rPr>
        <w:t>an MMP</w:t>
      </w:r>
      <w:r w:rsidRPr="00A66FF8">
        <w:rPr>
          <w:rFonts w:ascii="Arial" w:hAnsi="Arial" w:cs="Arial"/>
          <w:color w:val="auto"/>
        </w:rPr>
        <w:t xml:space="preserve"> must perform </w:t>
      </w:r>
      <w:r w:rsidR="00163C7E" w:rsidRPr="00A66FF8">
        <w:rPr>
          <w:rFonts w:ascii="Arial" w:hAnsi="Arial" w:cs="Arial"/>
          <w:color w:val="auto"/>
        </w:rPr>
        <w:t>a</w:t>
      </w:r>
      <w:r w:rsidR="00324B38" w:rsidRPr="00A66FF8">
        <w:rPr>
          <w:rFonts w:ascii="Arial" w:hAnsi="Arial" w:cs="Arial"/>
          <w:color w:val="auto"/>
        </w:rPr>
        <w:t xml:space="preserve"> </w:t>
      </w:r>
      <w:r w:rsidR="00305B44" w:rsidRPr="00A66FF8">
        <w:rPr>
          <w:rFonts w:ascii="Arial" w:hAnsi="Arial" w:cs="Arial"/>
          <w:color w:val="auto"/>
        </w:rPr>
        <w:t>Health Risk Assessment</w:t>
      </w:r>
      <w:r w:rsidR="00163C7E" w:rsidRPr="00A66FF8">
        <w:rPr>
          <w:rFonts w:ascii="Arial" w:hAnsi="Arial" w:cs="Arial"/>
          <w:color w:val="auto"/>
        </w:rPr>
        <w:t xml:space="preserve"> </w:t>
      </w:r>
      <w:r w:rsidR="003C3DB4" w:rsidRPr="00A66FF8">
        <w:rPr>
          <w:rFonts w:ascii="Arial" w:hAnsi="Arial" w:cs="Arial"/>
          <w:color w:val="auto"/>
        </w:rPr>
        <w:t xml:space="preserve">(HRA) </w:t>
      </w:r>
      <w:r w:rsidR="00850CC8" w:rsidRPr="00A66FF8">
        <w:rPr>
          <w:rFonts w:ascii="Arial" w:hAnsi="Arial" w:cs="Arial"/>
          <w:color w:val="auto"/>
        </w:rPr>
        <w:t>within the</w:t>
      </w:r>
      <w:r w:rsidR="003C3DB4" w:rsidRPr="00A66FF8">
        <w:rPr>
          <w:rFonts w:ascii="Arial" w:hAnsi="Arial" w:cs="Arial"/>
          <w:color w:val="auto"/>
        </w:rPr>
        <w:t xml:space="preserve"> timeframes specified in </w:t>
      </w:r>
      <w:r w:rsidR="003C3DB4" w:rsidRPr="0036672D">
        <w:rPr>
          <w:rFonts w:ascii="Arial" w:hAnsi="Arial" w:cs="Arial"/>
          <w:color w:val="auto"/>
        </w:rPr>
        <w:t>DPL 13-002</w:t>
      </w:r>
      <w:r w:rsidRPr="00A66FF8">
        <w:rPr>
          <w:rFonts w:ascii="Arial" w:hAnsi="Arial" w:cs="Arial"/>
          <w:color w:val="auto"/>
        </w:rPr>
        <w:t xml:space="preserve">. </w:t>
      </w:r>
      <w:r w:rsidR="00656CB3">
        <w:rPr>
          <w:rFonts w:ascii="Arial" w:hAnsi="Arial" w:cs="Arial"/>
          <w:color w:val="auto"/>
        </w:rPr>
        <w:t xml:space="preserve"> </w:t>
      </w:r>
      <w:r w:rsidR="003C3DB4" w:rsidRPr="00A66FF8">
        <w:rPr>
          <w:rFonts w:ascii="Arial" w:hAnsi="Arial" w:cs="Arial"/>
          <w:color w:val="auto"/>
        </w:rPr>
        <w:t xml:space="preserve">As part of the HRA, the MMP shall ask the beneficiary if there are upcoming health care appointments or </w:t>
      </w:r>
      <w:r w:rsidR="003C3DB4" w:rsidRPr="00A66FF8">
        <w:rPr>
          <w:rFonts w:ascii="Arial" w:hAnsi="Arial" w:cs="Arial"/>
          <w:color w:val="auto"/>
        </w:rPr>
        <w:lastRenderedPageBreak/>
        <w:t>treatments scheduled and assist the beneficiary to initiate the continuity of care process at that time if the beneficiary chooses to do so.</w:t>
      </w:r>
    </w:p>
    <w:p w:rsidR="00CC6708" w:rsidRPr="00A66FF8" w:rsidRDefault="00CC6708" w:rsidP="009A209C">
      <w:pPr>
        <w:pStyle w:val="Default"/>
        <w:numPr>
          <w:ilvl w:val="0"/>
          <w:numId w:val="12"/>
        </w:numPr>
        <w:spacing w:after="120"/>
        <w:rPr>
          <w:rFonts w:ascii="Arial" w:hAnsi="Arial" w:cs="Arial"/>
        </w:rPr>
      </w:pPr>
      <w:r w:rsidRPr="00A66FF8">
        <w:rPr>
          <w:rFonts w:ascii="Arial" w:hAnsi="Arial" w:cs="Arial"/>
        </w:rPr>
        <w:t>Upon beneficiary request,</w:t>
      </w:r>
      <w:r w:rsidR="00660289" w:rsidRPr="00A66FF8">
        <w:rPr>
          <w:rFonts w:ascii="Arial" w:hAnsi="Arial" w:cs="Arial"/>
        </w:rPr>
        <w:t xml:space="preserve"> an MMP</w:t>
      </w:r>
      <w:r w:rsidRPr="00A66FF8">
        <w:rPr>
          <w:rFonts w:ascii="Arial" w:hAnsi="Arial" w:cs="Arial"/>
        </w:rPr>
        <w:t xml:space="preserve"> must allow </w:t>
      </w:r>
      <w:r w:rsidR="00660289" w:rsidRPr="00A66FF8">
        <w:rPr>
          <w:rFonts w:ascii="Arial" w:hAnsi="Arial" w:cs="Arial"/>
        </w:rPr>
        <w:t>a beneficiary</w:t>
      </w:r>
      <w:r w:rsidRPr="00A66FF8">
        <w:rPr>
          <w:rFonts w:ascii="Arial" w:hAnsi="Arial" w:cs="Arial"/>
        </w:rPr>
        <w:t xml:space="preserve"> to </w:t>
      </w:r>
      <w:r w:rsidR="005C7CB1" w:rsidRPr="00A66FF8">
        <w:rPr>
          <w:rFonts w:ascii="Arial" w:hAnsi="Arial" w:cs="Arial"/>
        </w:rPr>
        <w:t xml:space="preserve">continue receiving services from out-of-network providers for primary and specialty care services and </w:t>
      </w:r>
      <w:r w:rsidRPr="00A66FF8">
        <w:rPr>
          <w:rFonts w:ascii="Arial" w:hAnsi="Arial" w:cs="Arial"/>
        </w:rPr>
        <w:t xml:space="preserve">maintain </w:t>
      </w:r>
      <w:r w:rsidR="00660289" w:rsidRPr="00A66FF8">
        <w:rPr>
          <w:rFonts w:ascii="Arial" w:hAnsi="Arial" w:cs="Arial"/>
        </w:rPr>
        <w:t>his or her</w:t>
      </w:r>
      <w:r w:rsidRPr="00A66FF8">
        <w:rPr>
          <w:rFonts w:ascii="Arial" w:hAnsi="Arial" w:cs="Arial"/>
        </w:rPr>
        <w:t xml:space="preserve"> current providers and service authorizations at the time of enrollment for: </w:t>
      </w:r>
    </w:p>
    <w:p w:rsidR="00CC6708" w:rsidRPr="00A66FF8" w:rsidRDefault="00CC6708" w:rsidP="009A209C">
      <w:pPr>
        <w:pStyle w:val="Default"/>
        <w:numPr>
          <w:ilvl w:val="1"/>
          <w:numId w:val="12"/>
        </w:numPr>
        <w:spacing w:after="120"/>
        <w:rPr>
          <w:rFonts w:ascii="Arial" w:hAnsi="Arial" w:cs="Arial"/>
        </w:rPr>
      </w:pPr>
      <w:r w:rsidRPr="00A66FF8">
        <w:rPr>
          <w:rFonts w:ascii="Arial" w:hAnsi="Arial" w:cs="Arial"/>
        </w:rPr>
        <w:t>A period up to six months for Medicare services if the criteria are met under W&amp;I Code §14132.275</w:t>
      </w:r>
      <w:r w:rsidR="00D85C63" w:rsidRPr="00A66FF8">
        <w:rPr>
          <w:rFonts w:ascii="Arial" w:hAnsi="Arial" w:cs="Arial"/>
        </w:rPr>
        <w:t xml:space="preserve"> (l)</w:t>
      </w:r>
      <w:r w:rsidRPr="00A66FF8">
        <w:rPr>
          <w:rFonts w:ascii="Arial" w:hAnsi="Arial" w:cs="Arial"/>
        </w:rPr>
        <w:t>(2)(A).</w:t>
      </w:r>
    </w:p>
    <w:p w:rsidR="00CC6708" w:rsidRPr="00A66FF8" w:rsidRDefault="00CC6708" w:rsidP="008A26C1">
      <w:pPr>
        <w:pStyle w:val="Default"/>
        <w:numPr>
          <w:ilvl w:val="1"/>
          <w:numId w:val="12"/>
        </w:numPr>
        <w:spacing w:after="120"/>
        <w:rPr>
          <w:rFonts w:ascii="Arial" w:hAnsi="Arial" w:cs="Arial"/>
        </w:rPr>
      </w:pPr>
      <w:r w:rsidRPr="00A66FF8">
        <w:rPr>
          <w:rFonts w:ascii="Arial" w:hAnsi="Arial" w:cs="Arial"/>
        </w:rPr>
        <w:t xml:space="preserve">A period of up to 12 months for Medi-Cal services if the criteria are met under W&amp;I Code §14182.17(d)(5)(G). </w:t>
      </w:r>
    </w:p>
    <w:p w:rsidR="00407784" w:rsidRDefault="00CC6708" w:rsidP="004702E3">
      <w:pPr>
        <w:pStyle w:val="Default"/>
        <w:numPr>
          <w:ilvl w:val="0"/>
          <w:numId w:val="12"/>
        </w:numPr>
        <w:rPr>
          <w:rFonts w:ascii="Arial" w:hAnsi="Arial" w:cs="Arial"/>
        </w:rPr>
      </w:pPr>
      <w:r w:rsidRPr="00A66FF8">
        <w:rPr>
          <w:rFonts w:ascii="Arial" w:hAnsi="Arial" w:cs="Arial"/>
        </w:rPr>
        <w:t>Medicare Part D transition rules and rights will continue as provided in current law and regulation for the entire integrated formulary associated with the MMP.</w:t>
      </w:r>
    </w:p>
    <w:p w:rsidR="00407784" w:rsidRDefault="00407784" w:rsidP="004702E3">
      <w:pPr>
        <w:pStyle w:val="Default"/>
        <w:ind w:left="360"/>
        <w:rPr>
          <w:rFonts w:ascii="Arial" w:hAnsi="Arial" w:cs="Arial"/>
        </w:rPr>
      </w:pPr>
    </w:p>
    <w:p w:rsidR="00407784" w:rsidRPr="004702E3" w:rsidRDefault="00CC6708" w:rsidP="004702E3">
      <w:pPr>
        <w:pStyle w:val="Default"/>
        <w:ind w:left="360"/>
        <w:rPr>
          <w:rFonts w:ascii="Arial" w:hAnsi="Arial" w:cs="Arial"/>
          <w:b/>
        </w:rPr>
      </w:pPr>
      <w:r w:rsidRPr="004702E3">
        <w:rPr>
          <w:rFonts w:ascii="Arial" w:hAnsi="Arial" w:cs="Arial"/>
          <w:b/>
        </w:rPr>
        <w:t xml:space="preserve">CAL MEDICONNECT </w:t>
      </w:r>
      <w:r w:rsidR="009F744E" w:rsidRPr="004702E3">
        <w:rPr>
          <w:rFonts w:ascii="Arial" w:hAnsi="Arial" w:cs="Arial"/>
          <w:b/>
        </w:rPr>
        <w:t xml:space="preserve">PROVIDER </w:t>
      </w:r>
      <w:r w:rsidRPr="004702E3">
        <w:rPr>
          <w:rFonts w:ascii="Arial" w:hAnsi="Arial" w:cs="Arial"/>
          <w:b/>
        </w:rPr>
        <w:t>CONTINUITY OF CARE REQUIREMENTS:</w:t>
      </w:r>
    </w:p>
    <w:p w:rsidR="00407784" w:rsidRPr="004702E3" w:rsidRDefault="007E45C9" w:rsidP="004702E3">
      <w:pPr>
        <w:pStyle w:val="Default"/>
        <w:ind w:left="360"/>
        <w:rPr>
          <w:rFonts w:ascii="Arial" w:hAnsi="Arial" w:cs="Arial"/>
        </w:rPr>
      </w:pPr>
      <w:r w:rsidRPr="004702E3">
        <w:rPr>
          <w:rFonts w:ascii="Arial" w:hAnsi="Arial" w:cs="Arial"/>
        </w:rPr>
        <w:t>Upon request by a beneficiary</w:t>
      </w:r>
      <w:r w:rsidR="00F6721F" w:rsidRPr="004702E3">
        <w:rPr>
          <w:rFonts w:ascii="Arial" w:hAnsi="Arial" w:cs="Arial"/>
        </w:rPr>
        <w:t>,</w:t>
      </w:r>
      <w:r w:rsidRPr="004702E3">
        <w:rPr>
          <w:rFonts w:ascii="Arial" w:hAnsi="Arial" w:cs="Arial"/>
        </w:rPr>
        <w:t xml:space="preserve"> or other authorized person as noted below, a</w:t>
      </w:r>
      <w:r w:rsidR="00CC6708" w:rsidRPr="004702E3">
        <w:rPr>
          <w:rFonts w:ascii="Arial" w:hAnsi="Arial" w:cs="Arial"/>
        </w:rPr>
        <w:t xml:space="preserve">n MMP </w:t>
      </w:r>
      <w:r w:rsidR="00850CC8" w:rsidRPr="004702E3">
        <w:rPr>
          <w:rFonts w:ascii="Arial" w:hAnsi="Arial" w:cs="Arial"/>
        </w:rPr>
        <w:t>shall offer</w:t>
      </w:r>
      <w:r w:rsidR="00CC6708" w:rsidRPr="004702E3">
        <w:rPr>
          <w:rFonts w:ascii="Arial" w:hAnsi="Arial" w:cs="Arial"/>
        </w:rPr>
        <w:t xml:space="preserve"> continuity of care</w:t>
      </w:r>
      <w:r w:rsidR="004D74A4" w:rsidRPr="004702E3">
        <w:rPr>
          <w:rFonts w:ascii="Arial" w:hAnsi="Arial" w:cs="Arial"/>
        </w:rPr>
        <w:t xml:space="preserve"> with an out-of-network provider</w:t>
      </w:r>
      <w:r w:rsidR="00CC6708" w:rsidRPr="004702E3">
        <w:rPr>
          <w:rFonts w:ascii="Arial" w:hAnsi="Arial" w:cs="Arial"/>
        </w:rPr>
        <w:t xml:space="preserve"> to all Cal MediConnect beneficiaries </w:t>
      </w:r>
      <w:r w:rsidRPr="004702E3">
        <w:rPr>
          <w:rFonts w:ascii="Arial" w:hAnsi="Arial" w:cs="Arial"/>
        </w:rPr>
        <w:t>if all of</w:t>
      </w:r>
      <w:r w:rsidR="004D74A4" w:rsidRPr="004702E3">
        <w:rPr>
          <w:rFonts w:ascii="Arial" w:hAnsi="Arial" w:cs="Arial"/>
        </w:rPr>
        <w:t xml:space="preserve"> the following circumstances</w:t>
      </w:r>
      <w:r w:rsidRPr="004702E3">
        <w:rPr>
          <w:rFonts w:ascii="Arial" w:hAnsi="Arial" w:cs="Arial"/>
        </w:rPr>
        <w:t xml:space="preserve"> exist</w:t>
      </w:r>
      <w:r w:rsidR="004D74A4" w:rsidRPr="004702E3">
        <w:rPr>
          <w:rFonts w:ascii="Arial" w:hAnsi="Arial" w:cs="Arial"/>
        </w:rPr>
        <w:t>:</w:t>
      </w:r>
      <w:r w:rsidR="00CC6708" w:rsidRPr="004702E3">
        <w:rPr>
          <w:rFonts w:ascii="Arial" w:hAnsi="Arial" w:cs="Arial"/>
        </w:rPr>
        <w:t xml:space="preserve"> </w:t>
      </w:r>
    </w:p>
    <w:p w:rsidR="00407784" w:rsidRPr="004702E3" w:rsidRDefault="00407784" w:rsidP="004702E3">
      <w:pPr>
        <w:pStyle w:val="Default"/>
        <w:ind w:left="360"/>
        <w:rPr>
          <w:rFonts w:ascii="Arial" w:hAnsi="Arial" w:cs="Arial"/>
        </w:rPr>
      </w:pPr>
    </w:p>
    <w:p w:rsidR="00407784" w:rsidRPr="00C712C8" w:rsidRDefault="00407784" w:rsidP="004702E3">
      <w:pPr>
        <w:pStyle w:val="Default"/>
        <w:numPr>
          <w:ilvl w:val="0"/>
          <w:numId w:val="25"/>
        </w:numPr>
        <w:spacing w:after="120"/>
        <w:rPr>
          <w:rFonts w:ascii="Arial" w:hAnsi="Arial" w:cs="Arial"/>
        </w:rPr>
      </w:pPr>
      <w:r w:rsidRPr="00C712C8">
        <w:rPr>
          <w:rFonts w:ascii="Arial" w:hAnsi="Arial" w:cs="Arial"/>
        </w:rPr>
        <w:t>The beneficiary has an existing relationship with a primary or specialty care provider.  An existing relationship means a beneficiary has seen an out-of-network primary care provider at least once or a specialty care provider at least twice during the 12 months prior to the date of his or her initial enrollment in the MMP for a non</w:t>
      </w:r>
      <w:r w:rsidRPr="00C712C8">
        <w:rPr>
          <w:rFonts w:ascii="Arial" w:hAnsi="Arial" w:cs="Arial"/>
        </w:rPr>
        <w:noBreakHyphen/>
        <w:t xml:space="preserve">emergency visit; </w:t>
      </w:r>
    </w:p>
    <w:p w:rsidR="00407784" w:rsidRDefault="00407784" w:rsidP="004702E3">
      <w:pPr>
        <w:pStyle w:val="Default"/>
        <w:numPr>
          <w:ilvl w:val="0"/>
          <w:numId w:val="25"/>
        </w:numPr>
        <w:spacing w:after="120"/>
        <w:rPr>
          <w:rFonts w:ascii="Arial" w:hAnsi="Arial" w:cs="Arial"/>
        </w:rPr>
      </w:pPr>
      <w:r w:rsidRPr="00C712C8">
        <w:rPr>
          <w:rFonts w:ascii="Arial" w:hAnsi="Arial" w:cs="Arial"/>
        </w:rPr>
        <w:t>The provider is willing to accept payment from the MMP based on the current Medicare or Medi-Cal fee schedule, as applicable; and</w:t>
      </w:r>
    </w:p>
    <w:p w:rsidR="00F0158E" w:rsidRDefault="008B451A" w:rsidP="004702E3">
      <w:pPr>
        <w:pStyle w:val="Default"/>
        <w:numPr>
          <w:ilvl w:val="0"/>
          <w:numId w:val="25"/>
        </w:numPr>
        <w:rPr>
          <w:ins w:id="44" w:author="Author"/>
          <w:rFonts w:ascii="Arial" w:hAnsi="Arial" w:cs="Arial"/>
        </w:rPr>
      </w:pPr>
      <w:r w:rsidRPr="004702E3">
        <w:rPr>
          <w:rFonts w:ascii="Arial" w:hAnsi="Arial" w:cs="Arial"/>
        </w:rPr>
        <w:t>The MMP does not have any documented quality of care concerns that would cause it to exclude the provider from its network</w:t>
      </w:r>
      <w:r w:rsidR="00367D90" w:rsidRPr="004702E3">
        <w:rPr>
          <w:rFonts w:ascii="Arial" w:hAnsi="Arial" w:cs="Arial"/>
        </w:rPr>
        <w:t>.</w:t>
      </w:r>
    </w:p>
    <w:p w:rsidR="00BC2E54" w:rsidRPr="004702E3" w:rsidRDefault="00BC2E54" w:rsidP="0036672D">
      <w:pPr>
        <w:pStyle w:val="Default"/>
        <w:ind w:left="720"/>
        <w:rPr>
          <w:rFonts w:ascii="Arial" w:hAnsi="Arial" w:cs="Arial"/>
        </w:rPr>
      </w:pPr>
    </w:p>
    <w:p w:rsidR="00CC6708" w:rsidRPr="00E71DD4" w:rsidRDefault="00CC6708" w:rsidP="00CC6708">
      <w:pPr>
        <w:rPr>
          <w:rFonts w:ascii="Arial" w:hAnsi="Arial" w:cs="Arial"/>
        </w:rPr>
      </w:pPr>
      <w:r w:rsidRPr="00E71DD4">
        <w:rPr>
          <w:rFonts w:ascii="Arial" w:hAnsi="Arial" w:cs="Arial"/>
        </w:rPr>
        <w:t xml:space="preserve">If a beneficiary changes MMPs, the continuity of care period may start over one time. </w:t>
      </w:r>
      <w:r w:rsidR="000E2B16" w:rsidRPr="00E71DD4">
        <w:rPr>
          <w:rFonts w:ascii="Arial" w:hAnsi="Arial" w:cs="Arial"/>
        </w:rPr>
        <w:t xml:space="preserve"> If </w:t>
      </w:r>
      <w:r w:rsidRPr="00E71DD4">
        <w:rPr>
          <w:rFonts w:ascii="Arial" w:hAnsi="Arial" w:cs="Arial"/>
        </w:rPr>
        <w:t xml:space="preserve">the beneficiary changes MMPs a second time (or more), the continuity of care period does not start over, meaning that the beneficiary does not have the right to a new six or 12 month period.  If the beneficiary returns to </w:t>
      </w:r>
      <w:r w:rsidR="00AD205E">
        <w:rPr>
          <w:rFonts w:ascii="Arial" w:hAnsi="Arial" w:cs="Arial"/>
        </w:rPr>
        <w:t>f</w:t>
      </w:r>
      <w:r w:rsidR="00827259" w:rsidRPr="00E71DD4">
        <w:rPr>
          <w:rFonts w:ascii="Arial" w:hAnsi="Arial" w:cs="Arial"/>
        </w:rPr>
        <w:t>ee</w:t>
      </w:r>
      <w:r w:rsidR="00AD205E">
        <w:rPr>
          <w:rFonts w:ascii="Arial" w:hAnsi="Arial" w:cs="Arial"/>
        </w:rPr>
        <w:t>-</w:t>
      </w:r>
      <w:r w:rsidR="00827259" w:rsidRPr="00E71DD4">
        <w:rPr>
          <w:rFonts w:ascii="Arial" w:hAnsi="Arial" w:cs="Arial"/>
        </w:rPr>
        <w:t>for</w:t>
      </w:r>
      <w:r w:rsidR="00AD205E">
        <w:rPr>
          <w:rFonts w:ascii="Arial" w:hAnsi="Arial" w:cs="Arial"/>
        </w:rPr>
        <w:t>-s</w:t>
      </w:r>
      <w:r w:rsidRPr="00E71DD4">
        <w:rPr>
          <w:rFonts w:ascii="Arial" w:hAnsi="Arial" w:cs="Arial"/>
        </w:rPr>
        <w:t xml:space="preserve">ervice (FFS) Medi-Cal and later reenrolls in Cal MediConnect, the continuity of care period does not start over.  If a beneficiary changes MMPs, this continuity of care policy does not extend to </w:t>
      </w:r>
      <w:r w:rsidR="00233DEE">
        <w:rPr>
          <w:rFonts w:ascii="Arial" w:hAnsi="Arial" w:cs="Arial"/>
        </w:rPr>
        <w:t>out-of</w:t>
      </w:r>
      <w:r w:rsidRPr="00E71DD4">
        <w:rPr>
          <w:rFonts w:ascii="Arial" w:hAnsi="Arial" w:cs="Arial"/>
        </w:rPr>
        <w:t>-network providers that the beneficiary accessed through their previous MMP.</w:t>
      </w:r>
    </w:p>
    <w:p w:rsidR="00CC6708" w:rsidRPr="00E71DD4" w:rsidRDefault="00CC6708" w:rsidP="00CC6708">
      <w:pPr>
        <w:pStyle w:val="Default"/>
        <w:rPr>
          <w:rFonts w:ascii="Arial" w:hAnsi="Arial" w:cs="Arial"/>
          <w:u w:val="single"/>
        </w:rPr>
      </w:pPr>
    </w:p>
    <w:p w:rsidR="000005BF" w:rsidRPr="00E71DD4" w:rsidRDefault="00A54574" w:rsidP="000005BF">
      <w:pPr>
        <w:spacing w:after="120"/>
        <w:rPr>
          <w:rFonts w:ascii="Arial" w:hAnsi="Arial" w:cs="Arial"/>
        </w:rPr>
      </w:pPr>
      <w:r w:rsidRPr="00E71DD4">
        <w:rPr>
          <w:rFonts w:ascii="Arial" w:hAnsi="Arial" w:cs="Arial"/>
        </w:rPr>
        <w:t>C</w:t>
      </w:r>
      <w:r w:rsidR="000005BF" w:rsidRPr="00E71DD4">
        <w:rPr>
          <w:rFonts w:ascii="Arial" w:hAnsi="Arial" w:cs="Arial"/>
        </w:rPr>
        <w:t xml:space="preserve">onsistent with the provisions of the MOU, </w:t>
      </w:r>
      <w:r w:rsidR="00A91954" w:rsidRPr="00E71DD4">
        <w:rPr>
          <w:rFonts w:ascii="Arial" w:hAnsi="Arial" w:cs="Arial"/>
        </w:rPr>
        <w:t xml:space="preserve">MMPs are not required to provide </w:t>
      </w:r>
      <w:r w:rsidR="009F744E" w:rsidRPr="00E71DD4">
        <w:rPr>
          <w:rFonts w:ascii="Arial" w:hAnsi="Arial" w:cs="Arial"/>
        </w:rPr>
        <w:t xml:space="preserve">provider </w:t>
      </w:r>
      <w:r w:rsidR="00A91954" w:rsidRPr="00E71DD4">
        <w:rPr>
          <w:rFonts w:ascii="Arial" w:hAnsi="Arial" w:cs="Arial"/>
        </w:rPr>
        <w:t>continuity of care</w:t>
      </w:r>
      <w:r w:rsidR="00AE731B" w:rsidRPr="00E71DD4">
        <w:rPr>
          <w:rFonts w:ascii="Arial" w:hAnsi="Arial" w:cs="Arial"/>
        </w:rPr>
        <w:t xml:space="preserve"> with an out-of-</w:t>
      </w:r>
      <w:r w:rsidR="009F744E" w:rsidRPr="00E71DD4">
        <w:rPr>
          <w:rFonts w:ascii="Arial" w:hAnsi="Arial" w:cs="Arial"/>
        </w:rPr>
        <w:t>network provider</w:t>
      </w:r>
      <w:r w:rsidR="00A91954" w:rsidRPr="00E71DD4">
        <w:rPr>
          <w:rFonts w:ascii="Arial" w:hAnsi="Arial" w:cs="Arial"/>
        </w:rPr>
        <w:t xml:space="preserve"> if any of </w:t>
      </w:r>
      <w:r w:rsidR="000005BF" w:rsidRPr="00E71DD4">
        <w:rPr>
          <w:rFonts w:ascii="Arial" w:hAnsi="Arial" w:cs="Arial"/>
        </w:rPr>
        <w:t xml:space="preserve">the following </w:t>
      </w:r>
      <w:r w:rsidR="00A91954" w:rsidRPr="00E71DD4">
        <w:rPr>
          <w:rFonts w:ascii="Arial" w:hAnsi="Arial" w:cs="Arial"/>
        </w:rPr>
        <w:t>circumstances exist</w:t>
      </w:r>
      <w:r w:rsidR="000005BF" w:rsidRPr="00E71DD4">
        <w:rPr>
          <w:rFonts w:ascii="Arial" w:hAnsi="Arial" w:cs="Arial"/>
        </w:rPr>
        <w:t>:</w:t>
      </w:r>
    </w:p>
    <w:p w:rsidR="000005BF" w:rsidRPr="00E71DD4" w:rsidRDefault="000005BF" w:rsidP="001C66D4">
      <w:pPr>
        <w:numPr>
          <w:ilvl w:val="0"/>
          <w:numId w:val="20"/>
        </w:numPr>
        <w:spacing w:after="120"/>
        <w:rPr>
          <w:rFonts w:ascii="Arial" w:hAnsi="Arial" w:cs="Arial"/>
        </w:rPr>
      </w:pPr>
      <w:r w:rsidRPr="00E71DD4">
        <w:rPr>
          <w:rFonts w:ascii="Arial" w:hAnsi="Arial" w:cs="Arial"/>
        </w:rPr>
        <w:t xml:space="preserve">An MMP is not required to provide continuity of care for services not covered by Medi-Cal or Medicare.  </w:t>
      </w:r>
    </w:p>
    <w:p w:rsidR="000005BF" w:rsidRPr="00E71DD4" w:rsidRDefault="00B96E32" w:rsidP="001C66D4">
      <w:pPr>
        <w:numPr>
          <w:ilvl w:val="0"/>
          <w:numId w:val="20"/>
        </w:numPr>
        <w:spacing w:after="120"/>
        <w:rPr>
          <w:rFonts w:ascii="Arial" w:hAnsi="Arial" w:cs="Arial"/>
        </w:rPr>
      </w:pPr>
      <w:r w:rsidRPr="00E71DD4">
        <w:rPr>
          <w:rFonts w:ascii="Arial" w:hAnsi="Arial" w:cs="Arial"/>
        </w:rPr>
        <w:lastRenderedPageBreak/>
        <w:t>T</w:t>
      </w:r>
      <w:r w:rsidR="000005BF" w:rsidRPr="00E71DD4">
        <w:rPr>
          <w:rFonts w:ascii="Arial" w:hAnsi="Arial" w:cs="Arial"/>
        </w:rPr>
        <w:t>he following providers are not eligible for continuity of care: providers of durable medical equipment (DME), transportation, other ancillary services, or carved-out services</w:t>
      </w:r>
      <w:r w:rsidR="000B54E1" w:rsidRPr="00E71DD4">
        <w:rPr>
          <w:rFonts w:ascii="Arial" w:hAnsi="Arial" w:cs="Arial"/>
        </w:rPr>
        <w:t xml:space="preserve"> (however, continuity of services is required)</w:t>
      </w:r>
      <w:r w:rsidR="000005BF" w:rsidRPr="00E71DD4">
        <w:rPr>
          <w:rFonts w:ascii="Arial" w:hAnsi="Arial" w:cs="Arial"/>
        </w:rPr>
        <w:t>.</w:t>
      </w:r>
    </w:p>
    <w:p w:rsidR="008E00C2" w:rsidRDefault="008E00C2" w:rsidP="006330EB">
      <w:pPr>
        <w:numPr>
          <w:ilvl w:val="0"/>
          <w:numId w:val="20"/>
        </w:numPr>
        <w:rPr>
          <w:ins w:id="45" w:author="Author"/>
          <w:rFonts w:ascii="Arial" w:hAnsi="Arial" w:cs="Arial"/>
        </w:rPr>
      </w:pPr>
      <w:r w:rsidRPr="00E71DD4">
        <w:rPr>
          <w:rFonts w:ascii="Arial" w:hAnsi="Arial" w:cs="Arial"/>
        </w:rPr>
        <w:t xml:space="preserve">The provider </w:t>
      </w:r>
      <w:r w:rsidR="007C0331" w:rsidRPr="00E71DD4">
        <w:rPr>
          <w:rFonts w:ascii="Arial" w:hAnsi="Arial" w:cs="Arial"/>
        </w:rPr>
        <w:t>does not agree</w:t>
      </w:r>
      <w:r w:rsidRPr="00E71DD4">
        <w:rPr>
          <w:rFonts w:ascii="Arial" w:hAnsi="Arial" w:cs="Arial"/>
        </w:rPr>
        <w:t xml:space="preserve"> to abide by the MMP’s utilization management policies.</w:t>
      </w:r>
    </w:p>
    <w:p w:rsidR="004F7E67" w:rsidRDefault="004F7E67" w:rsidP="006C0998">
      <w:pPr>
        <w:ind w:left="720"/>
        <w:rPr>
          <w:ins w:id="46" w:author="Author"/>
          <w:rFonts w:ascii="Arial" w:hAnsi="Arial" w:cs="Arial"/>
        </w:rPr>
      </w:pPr>
      <w:bookmarkStart w:id="47" w:name="_GoBack"/>
    </w:p>
    <w:bookmarkEnd w:id="47"/>
    <w:p w:rsidR="0011396E" w:rsidRDefault="0011396E" w:rsidP="0036672D">
      <w:pPr>
        <w:rPr>
          <w:ins w:id="48" w:author="Author"/>
          <w:rFonts w:ascii="Arial" w:hAnsi="Arial" w:cs="Arial"/>
          <w:u w:val="single"/>
        </w:rPr>
      </w:pPr>
      <w:ins w:id="49" w:author="Author">
        <w:r w:rsidRPr="0036672D">
          <w:rPr>
            <w:rFonts w:ascii="Arial" w:hAnsi="Arial" w:cs="Arial"/>
            <w:u w:val="single"/>
          </w:rPr>
          <w:t>Requirements for Delegated Entities</w:t>
        </w:r>
      </w:ins>
    </w:p>
    <w:p w:rsidR="0011396E" w:rsidRPr="0036672D" w:rsidRDefault="0011396E" w:rsidP="0036672D">
      <w:pPr>
        <w:rPr>
          <w:ins w:id="50" w:author="Author"/>
          <w:rFonts w:ascii="Arial" w:hAnsi="Arial" w:cs="Arial"/>
          <w:u w:val="single"/>
        </w:rPr>
      </w:pPr>
    </w:p>
    <w:p w:rsidR="0011396E" w:rsidRPr="0036672D" w:rsidRDefault="0011396E" w:rsidP="0011396E">
      <w:pPr>
        <w:numPr>
          <w:ilvl w:val="0"/>
          <w:numId w:val="28"/>
        </w:numPr>
        <w:rPr>
          <w:rFonts w:ascii="Arial" w:hAnsi="Arial" w:cs="Arial"/>
          <w:color w:val="1F497D"/>
        </w:rPr>
      </w:pPr>
      <w:ins w:id="51" w:author="Author">
        <w:r w:rsidRPr="0036672D">
          <w:rPr>
            <w:rFonts w:ascii="Arial" w:hAnsi="Arial" w:cs="Arial"/>
            <w:color w:val="1F497D"/>
          </w:rPr>
          <w:t>When a beneficiary transitions into an MMP, if the beneficiary has an existing relationship with a primary care provider (PCP) that is in the MMP’s network as determined through the HRA process, review of prior utilization data or beneficiary request, the MMP shall a</w:t>
        </w:r>
        <w:r w:rsidR="00712B40">
          <w:rPr>
            <w:rFonts w:ascii="Arial" w:hAnsi="Arial" w:cs="Arial"/>
            <w:color w:val="1F497D"/>
          </w:rPr>
          <w:t>ssign</w:t>
        </w:r>
        <w:r w:rsidRPr="0036672D">
          <w:rPr>
            <w:rFonts w:ascii="Arial" w:hAnsi="Arial" w:cs="Arial"/>
            <w:color w:val="1F497D"/>
          </w:rPr>
          <w:t xml:space="preserve"> the beneficiary to </w:t>
        </w:r>
        <w:r w:rsidR="00712B40">
          <w:rPr>
            <w:rFonts w:ascii="Arial" w:hAnsi="Arial" w:cs="Arial"/>
            <w:color w:val="1F497D"/>
          </w:rPr>
          <w:t>the PCP, unless the beneficiary chooses a different PCP</w:t>
        </w:r>
        <w:r w:rsidRPr="0036672D">
          <w:rPr>
            <w:rFonts w:ascii="Arial" w:hAnsi="Arial" w:cs="Arial"/>
            <w:color w:val="1F497D"/>
          </w:rPr>
          <w:t>.</w:t>
        </w:r>
      </w:ins>
      <w:r w:rsidRPr="0036672D">
        <w:rPr>
          <w:rFonts w:ascii="Arial" w:hAnsi="Arial" w:cs="Arial"/>
          <w:color w:val="1F497D"/>
        </w:rPr>
        <w:t xml:space="preserve"> If the MMP contracts with delegated entities, the MMP shall assign the beneficiary to a delegated entity that has the beneficiary’s preferred PCP in its network. </w:t>
      </w:r>
    </w:p>
    <w:p w:rsidR="0011396E" w:rsidRPr="0036672D" w:rsidRDefault="0011396E" w:rsidP="0011396E">
      <w:pPr>
        <w:rPr>
          <w:rFonts w:ascii="Arial" w:hAnsi="Arial" w:cs="Arial"/>
          <w:color w:val="1F497D"/>
        </w:rPr>
      </w:pPr>
    </w:p>
    <w:p w:rsidR="006C0998" w:rsidRPr="006C0998" w:rsidRDefault="0011396E" w:rsidP="006C0998">
      <w:pPr>
        <w:numPr>
          <w:ilvl w:val="0"/>
          <w:numId w:val="28"/>
        </w:numPr>
        <w:rPr>
          <w:ins w:id="52" w:author="Author"/>
          <w:rFonts w:ascii="Arial" w:hAnsi="Arial" w:cs="Arial"/>
        </w:rPr>
      </w:pPr>
      <w:r w:rsidRPr="0036672D">
        <w:rPr>
          <w:rFonts w:ascii="Arial" w:hAnsi="Arial" w:cs="Arial"/>
          <w:color w:val="1F497D"/>
        </w:rPr>
        <w:t>As a reminder, when a beneficiary transitions into an MMP, if the beneficiary has an existing relationship with a doctor that is in the MMP’s network, and the beneficiary wishes to continue to see the doctor, the MMP shall allow the beneficiary to continue treatment with these doctors for the continuity of care period regardless of whether the doctor is, or is not, in the network of the prime plan’s delegated entity to which the beneficiary is assigned, as long as the continuity of care requirements are met. For example, if a beneficiary has an existing relationship with a PCP and a specialist with their assigned IPA (IPA #1) as well as a specialist in another IPA (IPA #2), where both IPAs are delegated entities of the same MMP, the MMP shall assign the beneficiary to IPA #1 and allow the beneficiary to continue treatment with both specialists</w:t>
      </w:r>
    </w:p>
    <w:p w:rsidR="006C0998" w:rsidRDefault="006C0998" w:rsidP="006C0998">
      <w:pPr>
        <w:pStyle w:val="ListParagraph"/>
        <w:rPr>
          <w:ins w:id="53" w:author="Author"/>
        </w:rPr>
      </w:pPr>
    </w:p>
    <w:p w:rsidR="0011396E" w:rsidRPr="0011396E" w:rsidRDefault="0011396E" w:rsidP="0036672D">
      <w:pPr>
        <w:ind w:left="720" w:hanging="360"/>
        <w:rPr>
          <w:ins w:id="54" w:author="Author"/>
          <w:rFonts w:ascii="Arial" w:hAnsi="Arial" w:cs="Arial"/>
          <w:color w:val="1F497D"/>
        </w:rPr>
      </w:pPr>
      <w:ins w:id="55" w:author="Author">
        <w:r w:rsidRPr="0011396E">
          <w:rPr>
            <w:rFonts w:ascii="Arial" w:hAnsi="Arial" w:cs="Arial"/>
            <w:color w:val="1F497D"/>
          </w:rPr>
          <w:t>     </w:t>
        </w:r>
        <w:r w:rsidRPr="0036672D">
          <w:rPr>
            <w:rFonts w:ascii="Arial" w:hAnsi="Arial" w:cs="Arial"/>
            <w:color w:val="1F497D"/>
          </w:rPr>
          <w:t xml:space="preserve">The continuity of care agreement for the specialist in IPA #2 would last for up to </w:t>
        </w:r>
        <w:del w:id="56" w:author="Author">
          <w:r w:rsidDel="000F5EE9">
            <w:rPr>
              <w:rFonts w:ascii="Arial" w:hAnsi="Arial" w:cs="Arial"/>
              <w:color w:val="1F497D"/>
            </w:rPr>
            <w:delText xml:space="preserve"> </w:delText>
          </w:r>
        </w:del>
        <w:r w:rsidR="0036672D">
          <w:rPr>
            <w:rFonts w:ascii="Arial" w:hAnsi="Arial" w:cs="Arial"/>
            <w:color w:val="1F497D"/>
          </w:rPr>
          <w:t xml:space="preserve">6 months for Medicare services and up to </w:t>
        </w:r>
        <w:r w:rsidRPr="0036672D">
          <w:rPr>
            <w:rFonts w:ascii="Arial" w:hAnsi="Arial" w:cs="Arial"/>
            <w:color w:val="1F497D"/>
          </w:rPr>
          <w:t>12 months</w:t>
        </w:r>
        <w:r w:rsidR="0036672D">
          <w:rPr>
            <w:rFonts w:ascii="Arial" w:hAnsi="Arial" w:cs="Arial"/>
            <w:color w:val="1F497D"/>
          </w:rPr>
          <w:t xml:space="preserve"> for Medi-Cal services</w:t>
        </w:r>
        <w:r w:rsidRPr="0036672D">
          <w:rPr>
            <w:rFonts w:ascii="Arial" w:hAnsi="Arial" w:cs="Arial"/>
            <w:color w:val="1F497D"/>
          </w:rPr>
          <w:t>. </w:t>
        </w:r>
      </w:ins>
    </w:p>
    <w:p w:rsidR="0011396E" w:rsidRPr="0011396E" w:rsidRDefault="0011396E" w:rsidP="0011396E">
      <w:pPr>
        <w:ind w:left="720"/>
        <w:rPr>
          <w:ins w:id="57" w:author="Author"/>
          <w:rFonts w:ascii="Arial" w:hAnsi="Arial" w:cs="Arial"/>
        </w:rPr>
      </w:pPr>
      <w:ins w:id="58" w:author="Author">
        <w:r w:rsidRPr="0011396E">
          <w:rPr>
            <w:rFonts w:ascii="Arial" w:hAnsi="Arial" w:cs="Arial"/>
            <w:color w:val="1F497D"/>
          </w:rPr>
          <w:t> </w:t>
        </w:r>
      </w:ins>
    </w:p>
    <w:p w:rsidR="0011396E" w:rsidRPr="0011396E" w:rsidRDefault="0011396E" w:rsidP="0011396E">
      <w:pPr>
        <w:numPr>
          <w:ilvl w:val="0"/>
          <w:numId w:val="28"/>
        </w:numPr>
        <w:rPr>
          <w:ins w:id="59" w:author="Author"/>
          <w:rFonts w:ascii="Arial" w:hAnsi="Arial" w:cs="Arial"/>
        </w:rPr>
      </w:pPr>
      <w:ins w:id="60" w:author="Author">
        <w:r w:rsidRPr="0011396E">
          <w:rPr>
            <w:rFonts w:ascii="Arial" w:hAnsi="Arial" w:cs="Arial"/>
            <w:color w:val="1F497D"/>
          </w:rPr>
          <w:t>The MMP is required to attempt to proactively establish an existing provider relationship through previous utilization data, the HRA process, and, as needed, contact with the provider.  </w:t>
        </w:r>
      </w:ins>
    </w:p>
    <w:p w:rsidR="0068035C" w:rsidRPr="00E71DD4" w:rsidRDefault="0068035C" w:rsidP="0011396E">
      <w:pPr>
        <w:rPr>
          <w:rFonts w:ascii="Arial" w:hAnsi="Arial" w:cs="Arial"/>
        </w:rPr>
      </w:pPr>
    </w:p>
    <w:p w:rsidR="008E00C2" w:rsidRPr="00E71DD4" w:rsidRDefault="008E00C2" w:rsidP="006330EB">
      <w:pPr>
        <w:ind w:left="720"/>
        <w:rPr>
          <w:rFonts w:ascii="Arial" w:hAnsi="Arial" w:cs="Arial"/>
        </w:rPr>
      </w:pPr>
    </w:p>
    <w:p w:rsidR="00C55773" w:rsidRPr="00E71DD4" w:rsidRDefault="004D74A4" w:rsidP="00CC6708">
      <w:pPr>
        <w:rPr>
          <w:rFonts w:ascii="Arial" w:hAnsi="Arial" w:cs="Arial"/>
          <w:u w:val="single"/>
        </w:rPr>
      </w:pPr>
      <w:r w:rsidRPr="00E71DD4">
        <w:rPr>
          <w:rFonts w:ascii="Arial" w:hAnsi="Arial" w:cs="Arial"/>
          <w:u w:val="single"/>
        </w:rPr>
        <w:t>Procedures for Requesting Continuity of Care</w:t>
      </w:r>
    </w:p>
    <w:p w:rsidR="006A11E7" w:rsidRPr="00E71DD4" w:rsidRDefault="00CC6708" w:rsidP="00CC6708">
      <w:pPr>
        <w:rPr>
          <w:rFonts w:ascii="Arial" w:hAnsi="Arial" w:cs="Arial"/>
          <w:u w:val="single"/>
        </w:rPr>
      </w:pPr>
      <w:r w:rsidRPr="00E71DD4">
        <w:rPr>
          <w:rFonts w:ascii="Arial" w:hAnsi="Arial" w:cs="Arial"/>
        </w:rPr>
        <w:t>Beneficiaries</w:t>
      </w:r>
      <w:r w:rsidR="00A67A40" w:rsidRPr="00E71DD4">
        <w:rPr>
          <w:rFonts w:ascii="Arial" w:hAnsi="Arial" w:cs="Arial"/>
        </w:rPr>
        <w:t xml:space="preserve">, </w:t>
      </w:r>
      <w:r w:rsidR="00B91698" w:rsidRPr="00E71DD4">
        <w:rPr>
          <w:rFonts w:ascii="Arial" w:hAnsi="Arial" w:cs="Arial"/>
        </w:rPr>
        <w:t>their Authorized Representative on file with Medi-Cal</w:t>
      </w:r>
      <w:r w:rsidR="004C378E" w:rsidRPr="00E71DD4">
        <w:rPr>
          <w:rFonts w:ascii="Arial" w:hAnsi="Arial" w:cs="Arial"/>
        </w:rPr>
        <w:t>,</w:t>
      </w:r>
      <w:r w:rsidR="00C55773" w:rsidRPr="00E71DD4">
        <w:rPr>
          <w:rFonts w:ascii="Arial" w:hAnsi="Arial" w:cs="Arial"/>
        </w:rPr>
        <w:t xml:space="preserve"> or their provider</w:t>
      </w:r>
      <w:r w:rsidR="007A4877">
        <w:rPr>
          <w:rFonts w:ascii="Arial" w:hAnsi="Arial" w:cs="Arial"/>
        </w:rPr>
        <w:t>,</w:t>
      </w:r>
      <w:r w:rsidR="00C55773" w:rsidRPr="007A4877">
        <w:rPr>
          <w:rFonts w:ascii="Arial" w:hAnsi="Arial" w:cs="Arial"/>
        </w:rPr>
        <w:t xml:space="preserve"> </w:t>
      </w:r>
      <w:r w:rsidRPr="00E71DD4">
        <w:rPr>
          <w:rFonts w:ascii="Arial" w:hAnsi="Arial" w:cs="Arial"/>
        </w:rPr>
        <w:t>may make a direct request to a</w:t>
      </w:r>
      <w:r w:rsidR="00E70FD9" w:rsidRPr="00E71DD4">
        <w:rPr>
          <w:rFonts w:ascii="Arial" w:hAnsi="Arial" w:cs="Arial"/>
        </w:rPr>
        <w:t>n</w:t>
      </w:r>
      <w:r w:rsidRPr="00E71DD4">
        <w:rPr>
          <w:rFonts w:ascii="Arial" w:hAnsi="Arial" w:cs="Arial"/>
        </w:rPr>
        <w:t xml:space="preserve"> MMP for continuity of care.</w:t>
      </w:r>
      <w:r w:rsidR="006A11E7" w:rsidRPr="00E71DD4">
        <w:rPr>
          <w:rFonts w:ascii="Arial" w:hAnsi="Arial" w:cs="Arial"/>
        </w:rPr>
        <w:t xml:space="preserve"> </w:t>
      </w:r>
      <w:r w:rsidR="00656CB3">
        <w:rPr>
          <w:rFonts w:ascii="Arial" w:hAnsi="Arial" w:cs="Arial"/>
        </w:rPr>
        <w:t xml:space="preserve"> </w:t>
      </w:r>
      <w:r w:rsidR="000551CD" w:rsidRPr="00E71DD4">
        <w:rPr>
          <w:rFonts w:ascii="Arial" w:hAnsi="Arial" w:cs="Arial"/>
        </w:rPr>
        <w:t xml:space="preserve">Only </w:t>
      </w:r>
      <w:r w:rsidR="00A67A40" w:rsidRPr="00E71DD4">
        <w:rPr>
          <w:rFonts w:ascii="Arial" w:hAnsi="Arial" w:cs="Arial"/>
        </w:rPr>
        <w:t>those providers</w:t>
      </w:r>
      <w:r w:rsidR="000551CD" w:rsidRPr="00E71DD4">
        <w:rPr>
          <w:rFonts w:ascii="Arial" w:hAnsi="Arial" w:cs="Arial"/>
        </w:rPr>
        <w:t xml:space="preserve"> that are</w:t>
      </w:r>
      <w:r w:rsidR="00A67A40" w:rsidRPr="00E71DD4">
        <w:rPr>
          <w:rFonts w:ascii="Arial" w:hAnsi="Arial" w:cs="Arial"/>
        </w:rPr>
        <w:t xml:space="preserve"> eligible for continuity of care</w:t>
      </w:r>
      <w:r w:rsidR="000551CD" w:rsidRPr="00E71DD4">
        <w:rPr>
          <w:rFonts w:ascii="Arial" w:hAnsi="Arial" w:cs="Arial"/>
        </w:rPr>
        <w:t>,</w:t>
      </w:r>
      <w:r w:rsidR="00A67A40" w:rsidRPr="00E71DD4">
        <w:rPr>
          <w:rFonts w:ascii="Arial" w:hAnsi="Arial" w:cs="Arial"/>
        </w:rPr>
        <w:t xml:space="preserve"> as noted above</w:t>
      </w:r>
      <w:r w:rsidR="00863FED" w:rsidRPr="00E71DD4">
        <w:rPr>
          <w:rFonts w:ascii="Arial" w:hAnsi="Arial" w:cs="Arial"/>
        </w:rPr>
        <w:t xml:space="preserve">, may make a </w:t>
      </w:r>
      <w:r w:rsidR="000551CD" w:rsidRPr="00E71DD4">
        <w:rPr>
          <w:rFonts w:ascii="Arial" w:hAnsi="Arial" w:cs="Arial"/>
        </w:rPr>
        <w:t>request to the MMP for continuity of care.</w:t>
      </w:r>
    </w:p>
    <w:p w:rsidR="000551CD" w:rsidRPr="00E71DD4" w:rsidRDefault="000551CD" w:rsidP="00CC6708">
      <w:pPr>
        <w:rPr>
          <w:rFonts w:ascii="Arial" w:hAnsi="Arial" w:cs="Arial"/>
        </w:rPr>
      </w:pPr>
    </w:p>
    <w:p w:rsidR="000551CD" w:rsidRPr="00E71DD4" w:rsidRDefault="000551CD" w:rsidP="00CC6708">
      <w:pPr>
        <w:rPr>
          <w:rFonts w:ascii="Arial" w:hAnsi="Arial" w:cs="Arial"/>
        </w:rPr>
      </w:pPr>
      <w:r w:rsidRPr="00E71DD4">
        <w:rPr>
          <w:rFonts w:ascii="Arial" w:hAnsi="Arial" w:cs="Arial"/>
        </w:rPr>
        <w:t xml:space="preserve">MMPs shall accept requests for continuity of care over the telephone, according to the requestor’s preference, and shall not require that the requester complete and submit a </w:t>
      </w:r>
      <w:r w:rsidRPr="00E71DD4">
        <w:rPr>
          <w:rFonts w:ascii="Arial" w:hAnsi="Arial" w:cs="Arial"/>
        </w:rPr>
        <w:lastRenderedPageBreak/>
        <w:t xml:space="preserve">paper or computer form. </w:t>
      </w:r>
      <w:r w:rsidR="00656CB3">
        <w:rPr>
          <w:rFonts w:ascii="Arial" w:hAnsi="Arial" w:cs="Arial"/>
        </w:rPr>
        <w:t xml:space="preserve"> </w:t>
      </w:r>
      <w:r w:rsidRPr="00E71DD4">
        <w:rPr>
          <w:rFonts w:ascii="Arial" w:hAnsi="Arial" w:cs="Arial"/>
        </w:rPr>
        <w:t xml:space="preserve">To complete a telephone request, the MMP may take any necessary information from the requester over the telephone. </w:t>
      </w:r>
    </w:p>
    <w:p w:rsidR="006C01AC" w:rsidRPr="00A66FF8" w:rsidRDefault="006C01AC" w:rsidP="00CC6708">
      <w:pPr>
        <w:rPr>
          <w:rFonts w:ascii="Arial" w:hAnsi="Arial" w:cs="Arial"/>
        </w:rPr>
      </w:pPr>
    </w:p>
    <w:p w:rsidR="00541010" w:rsidRPr="00A66FF8" w:rsidRDefault="006C01AC" w:rsidP="004702E3">
      <w:pPr>
        <w:spacing w:after="120"/>
        <w:rPr>
          <w:rFonts w:ascii="Arial" w:hAnsi="Arial" w:cs="Arial"/>
        </w:rPr>
      </w:pPr>
      <w:r w:rsidRPr="00A66FF8">
        <w:rPr>
          <w:rFonts w:ascii="Arial" w:hAnsi="Arial" w:cs="Arial"/>
        </w:rPr>
        <w:t>MMPs shall accept and approve retroactive requests for continuity of care that meet all continuity of care requirements noted above</w:t>
      </w:r>
      <w:r w:rsidR="008E00C2" w:rsidRPr="00A66FF8">
        <w:rPr>
          <w:rFonts w:ascii="Arial" w:hAnsi="Arial" w:cs="Arial"/>
        </w:rPr>
        <w:t xml:space="preserve">, with the exception of </w:t>
      </w:r>
      <w:r w:rsidR="007A4877">
        <w:rPr>
          <w:rFonts w:ascii="Arial" w:hAnsi="Arial" w:cs="Arial"/>
        </w:rPr>
        <w:t xml:space="preserve">the </w:t>
      </w:r>
      <w:r w:rsidR="008E00C2" w:rsidRPr="00A66FF8">
        <w:rPr>
          <w:rFonts w:ascii="Arial" w:hAnsi="Arial" w:cs="Arial"/>
        </w:rPr>
        <w:t>requirement to abide by the MMP’s utilization management policies.</w:t>
      </w:r>
      <w:r w:rsidR="00656CB3">
        <w:rPr>
          <w:rFonts w:ascii="Arial" w:hAnsi="Arial" w:cs="Arial"/>
        </w:rPr>
        <w:t xml:space="preserve"> </w:t>
      </w:r>
      <w:r w:rsidRPr="00A66FF8">
        <w:rPr>
          <w:rFonts w:ascii="Arial" w:hAnsi="Arial" w:cs="Arial"/>
        </w:rPr>
        <w:t xml:space="preserve"> The services that are the subject of the request must have </w:t>
      </w:r>
      <w:r w:rsidR="008E00C2" w:rsidRPr="00A66FF8">
        <w:rPr>
          <w:rFonts w:ascii="Arial" w:hAnsi="Arial" w:cs="Arial"/>
        </w:rPr>
        <w:t>occurred</w:t>
      </w:r>
      <w:r w:rsidRPr="00A66FF8">
        <w:rPr>
          <w:rFonts w:ascii="Arial" w:hAnsi="Arial" w:cs="Arial"/>
        </w:rPr>
        <w:t xml:space="preserve"> after the beneficiary’s enrollment into the MMP, and the MMP must have the ability to demonstrate that there was an existing relationship between the beneficiary and provider </w:t>
      </w:r>
      <w:r w:rsidR="008E00C2" w:rsidRPr="00A66FF8">
        <w:rPr>
          <w:rFonts w:ascii="Arial" w:hAnsi="Arial" w:cs="Arial"/>
        </w:rPr>
        <w:t xml:space="preserve">prior to the beneficiary’s enrollment into the MMP. </w:t>
      </w:r>
      <w:r w:rsidR="00656CB3">
        <w:rPr>
          <w:rFonts w:ascii="Arial" w:hAnsi="Arial" w:cs="Arial"/>
        </w:rPr>
        <w:t xml:space="preserve"> </w:t>
      </w:r>
      <w:r w:rsidR="00541010" w:rsidRPr="00A66FF8">
        <w:rPr>
          <w:rFonts w:ascii="Arial" w:hAnsi="Arial" w:cs="Arial"/>
        </w:rPr>
        <w:t>MMPs shall only approve retroactive requests that meet the following requirements:</w:t>
      </w:r>
    </w:p>
    <w:p w:rsidR="00541010" w:rsidRPr="00A66FF8" w:rsidRDefault="00541010" w:rsidP="004702E3">
      <w:pPr>
        <w:numPr>
          <w:ilvl w:val="0"/>
          <w:numId w:val="22"/>
        </w:numPr>
        <w:spacing w:after="120"/>
        <w:rPr>
          <w:rFonts w:ascii="Arial" w:hAnsi="Arial" w:cs="Arial"/>
        </w:rPr>
      </w:pPr>
      <w:r w:rsidRPr="00A66FF8">
        <w:rPr>
          <w:rFonts w:ascii="Arial" w:hAnsi="Arial" w:cs="Arial"/>
        </w:rPr>
        <w:t>Have dates of services that occur after the effective date of this DPL.</w:t>
      </w:r>
    </w:p>
    <w:p w:rsidR="0055210A" w:rsidRPr="00A66FF8" w:rsidRDefault="00541010" w:rsidP="004702E3">
      <w:pPr>
        <w:numPr>
          <w:ilvl w:val="0"/>
          <w:numId w:val="22"/>
        </w:numPr>
        <w:spacing w:after="120"/>
        <w:rPr>
          <w:rFonts w:ascii="Arial" w:hAnsi="Arial" w:cs="Arial"/>
        </w:rPr>
      </w:pPr>
      <w:r w:rsidRPr="00A66FF8">
        <w:rPr>
          <w:rFonts w:ascii="Arial" w:hAnsi="Arial" w:cs="Arial"/>
        </w:rPr>
        <w:t xml:space="preserve">Have dates of services within </w:t>
      </w:r>
      <w:r w:rsidR="00911C92" w:rsidRPr="00A66FF8">
        <w:rPr>
          <w:rFonts w:ascii="Arial" w:hAnsi="Arial" w:cs="Arial"/>
        </w:rPr>
        <w:t>30</w:t>
      </w:r>
      <w:r w:rsidRPr="00A66FF8">
        <w:rPr>
          <w:rFonts w:ascii="Arial" w:hAnsi="Arial" w:cs="Arial"/>
        </w:rPr>
        <w:t xml:space="preserve"> </w:t>
      </w:r>
      <w:r w:rsidR="00911C92" w:rsidRPr="00A66FF8">
        <w:rPr>
          <w:rFonts w:ascii="Arial" w:hAnsi="Arial" w:cs="Arial"/>
        </w:rPr>
        <w:t>calendar</w:t>
      </w:r>
      <w:r w:rsidRPr="00A66FF8">
        <w:rPr>
          <w:rFonts w:ascii="Arial" w:hAnsi="Arial" w:cs="Arial"/>
        </w:rPr>
        <w:t xml:space="preserve"> days of the first date of service for which the provider is requesting</w:t>
      </w:r>
      <w:r w:rsidR="003B417C" w:rsidRPr="00A66FF8">
        <w:rPr>
          <w:rFonts w:ascii="Arial" w:hAnsi="Arial" w:cs="Arial"/>
        </w:rPr>
        <w:t>, or has previously requested,</w:t>
      </w:r>
      <w:r w:rsidRPr="00A66FF8">
        <w:rPr>
          <w:rFonts w:ascii="Arial" w:hAnsi="Arial" w:cs="Arial"/>
        </w:rPr>
        <w:t xml:space="preserve"> continuity of care</w:t>
      </w:r>
      <w:r w:rsidR="003B417C" w:rsidRPr="00A66FF8">
        <w:rPr>
          <w:rFonts w:ascii="Arial" w:hAnsi="Arial" w:cs="Arial"/>
        </w:rPr>
        <w:t xml:space="preserve"> retroactive reimbursement</w:t>
      </w:r>
      <w:r w:rsidRPr="00A66FF8">
        <w:rPr>
          <w:rFonts w:ascii="Arial" w:hAnsi="Arial" w:cs="Arial"/>
        </w:rPr>
        <w:t xml:space="preserve">.  </w:t>
      </w:r>
      <w:r w:rsidR="006C01AC" w:rsidRPr="00A66FF8">
        <w:rPr>
          <w:rFonts w:ascii="Arial" w:hAnsi="Arial" w:cs="Arial"/>
        </w:rPr>
        <w:t xml:space="preserve"> </w:t>
      </w:r>
    </w:p>
    <w:p w:rsidR="000C12E5" w:rsidRPr="00A66FF8" w:rsidRDefault="000C12E5" w:rsidP="004702E3">
      <w:pPr>
        <w:numPr>
          <w:ilvl w:val="0"/>
          <w:numId w:val="22"/>
        </w:numPr>
        <w:spacing w:after="120"/>
        <w:rPr>
          <w:rFonts w:ascii="Arial" w:hAnsi="Arial" w:cs="Arial"/>
        </w:rPr>
      </w:pPr>
      <w:r w:rsidRPr="00A66FF8">
        <w:rPr>
          <w:rFonts w:ascii="Arial" w:hAnsi="Arial" w:cs="Arial"/>
        </w:rPr>
        <w:t xml:space="preserve">Are submitted within </w:t>
      </w:r>
      <w:r w:rsidR="002D5D9B">
        <w:rPr>
          <w:rFonts w:ascii="Arial" w:hAnsi="Arial" w:cs="Arial"/>
        </w:rPr>
        <w:t>30</w:t>
      </w:r>
      <w:r w:rsidR="002D5D9B" w:rsidRPr="00A66FF8">
        <w:rPr>
          <w:rFonts w:ascii="Arial" w:hAnsi="Arial" w:cs="Arial"/>
        </w:rPr>
        <w:t xml:space="preserve"> </w:t>
      </w:r>
      <w:r w:rsidR="002D5D9B">
        <w:rPr>
          <w:rFonts w:ascii="Arial" w:hAnsi="Arial" w:cs="Arial"/>
        </w:rPr>
        <w:t>calendar</w:t>
      </w:r>
      <w:r w:rsidR="002D5D9B" w:rsidRPr="00A66FF8">
        <w:rPr>
          <w:rFonts w:ascii="Arial" w:hAnsi="Arial" w:cs="Arial"/>
        </w:rPr>
        <w:t xml:space="preserve"> </w:t>
      </w:r>
      <w:r w:rsidRPr="00A66FF8">
        <w:rPr>
          <w:rFonts w:ascii="Arial" w:hAnsi="Arial" w:cs="Arial"/>
        </w:rPr>
        <w:t>days of the first service for which retroactive continuity of care is being requested</w:t>
      </w:r>
      <w:r w:rsidR="00350A08" w:rsidRPr="00A66FF8">
        <w:rPr>
          <w:rFonts w:ascii="Arial" w:hAnsi="Arial" w:cs="Arial"/>
        </w:rPr>
        <w:t>.</w:t>
      </w:r>
    </w:p>
    <w:p w:rsidR="00C55773" w:rsidRPr="00A66FF8" w:rsidRDefault="00C55773"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When</w:t>
      </w:r>
      <w:r w:rsidR="00640959" w:rsidRPr="00A66FF8">
        <w:rPr>
          <w:rFonts w:ascii="Arial" w:hAnsi="Arial" w:cs="Arial"/>
        </w:rPr>
        <w:t xml:space="preserve"> a request for continuity of care is made</w:t>
      </w:r>
      <w:r w:rsidRPr="00A66FF8">
        <w:rPr>
          <w:rFonts w:ascii="Arial" w:hAnsi="Arial" w:cs="Arial"/>
        </w:rPr>
        <w:t>, the MMP must begin to process the request within five working days after receipt of the request</w:t>
      </w:r>
      <w:r w:rsidR="00863FED" w:rsidRPr="00A66FF8">
        <w:rPr>
          <w:rFonts w:ascii="Arial" w:hAnsi="Arial" w:cs="Arial"/>
        </w:rPr>
        <w:t xml:space="preserve">. </w:t>
      </w:r>
      <w:r w:rsidR="00AD205E">
        <w:rPr>
          <w:rFonts w:ascii="Arial" w:hAnsi="Arial" w:cs="Arial"/>
        </w:rPr>
        <w:t xml:space="preserve"> </w:t>
      </w:r>
      <w:r w:rsidR="00863FED" w:rsidRPr="00A66FF8">
        <w:rPr>
          <w:rFonts w:ascii="Arial" w:hAnsi="Arial" w:cs="Arial"/>
        </w:rPr>
        <w:t xml:space="preserve">However, as noted below, the request must be completed in </w:t>
      </w:r>
      <w:r w:rsidR="007A4877">
        <w:rPr>
          <w:rFonts w:ascii="Arial" w:hAnsi="Arial" w:cs="Arial"/>
        </w:rPr>
        <w:t>three (</w:t>
      </w:r>
      <w:r w:rsidR="00863FED" w:rsidRPr="00A66FF8">
        <w:rPr>
          <w:rFonts w:ascii="Arial" w:hAnsi="Arial" w:cs="Arial"/>
        </w:rPr>
        <w:t>3</w:t>
      </w:r>
      <w:r w:rsidR="007A4877">
        <w:rPr>
          <w:rFonts w:ascii="Arial" w:hAnsi="Arial" w:cs="Arial"/>
        </w:rPr>
        <w:t>)</w:t>
      </w:r>
      <w:r w:rsidR="00863FED" w:rsidRPr="00A66FF8">
        <w:rPr>
          <w:rFonts w:ascii="Arial" w:hAnsi="Arial" w:cs="Arial"/>
        </w:rPr>
        <w:t xml:space="preserve"> days if there is a risk of harm to the beneficiary</w:t>
      </w:r>
      <w:r w:rsidRPr="00A66FF8">
        <w:rPr>
          <w:rFonts w:ascii="Arial" w:hAnsi="Arial" w:cs="Arial"/>
        </w:rPr>
        <w:t xml:space="preserve">.  The continuity of care process begins when the MMP </w:t>
      </w:r>
      <w:r w:rsidR="00AD424D" w:rsidRPr="00A66FF8">
        <w:rPr>
          <w:rFonts w:ascii="Arial" w:hAnsi="Arial" w:cs="Arial"/>
        </w:rPr>
        <w:t xml:space="preserve">starts the process to </w:t>
      </w:r>
      <w:r w:rsidRPr="00A66FF8">
        <w:rPr>
          <w:rFonts w:ascii="Arial" w:hAnsi="Arial" w:cs="Arial"/>
        </w:rPr>
        <w:t xml:space="preserve">determine </w:t>
      </w:r>
      <w:r w:rsidR="00AD424D" w:rsidRPr="00A66FF8">
        <w:rPr>
          <w:rFonts w:ascii="Arial" w:hAnsi="Arial" w:cs="Arial"/>
        </w:rPr>
        <w:t xml:space="preserve">if </w:t>
      </w:r>
      <w:r w:rsidRPr="00A66FF8">
        <w:rPr>
          <w:rFonts w:ascii="Arial" w:hAnsi="Arial" w:cs="Arial"/>
        </w:rPr>
        <w:t>there is a pre-existing relationship and enter</w:t>
      </w:r>
      <w:r w:rsidR="00AD205E">
        <w:rPr>
          <w:rFonts w:ascii="Arial" w:hAnsi="Arial" w:cs="Arial"/>
        </w:rPr>
        <w:t>s</w:t>
      </w:r>
      <w:r w:rsidRPr="00A66FF8">
        <w:rPr>
          <w:rFonts w:ascii="Arial" w:hAnsi="Arial" w:cs="Arial"/>
        </w:rPr>
        <w:t xml:space="preserve"> into an agreement with the provider.   </w:t>
      </w:r>
    </w:p>
    <w:p w:rsidR="00CC6708" w:rsidRPr="00A66FF8" w:rsidRDefault="00CC6708"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 xml:space="preserve">The MMP should determine if a relationship exists through use of data provided </w:t>
      </w:r>
      <w:r w:rsidR="00AC0D15">
        <w:rPr>
          <w:rFonts w:ascii="Arial" w:hAnsi="Arial" w:cs="Arial"/>
        </w:rPr>
        <w:t xml:space="preserve">to the MMP </w:t>
      </w:r>
      <w:r w:rsidRPr="00A66FF8">
        <w:rPr>
          <w:rFonts w:ascii="Arial" w:hAnsi="Arial" w:cs="Arial"/>
        </w:rPr>
        <w:t xml:space="preserve">by CMS and DHCS, such as FFS utilization data from Medicare or Medi-Cal.  A beneficiary or his or her provider may also provide information to the </w:t>
      </w:r>
      <w:r w:rsidR="00E70FD9" w:rsidRPr="00A66FF8">
        <w:rPr>
          <w:rFonts w:ascii="Arial" w:hAnsi="Arial" w:cs="Arial"/>
        </w:rPr>
        <w:t>MMP that</w:t>
      </w:r>
      <w:r w:rsidRPr="00A66FF8">
        <w:rPr>
          <w:rFonts w:ascii="Arial" w:hAnsi="Arial" w:cs="Arial"/>
        </w:rPr>
        <w:t xml:space="preserve"> demonstrates a pre-existing relationship with a provider.  A beneficiary may not attest to a pre-existing relationship (instead actual documentation must be provided) unless the MMP makes this option available to him or her.</w:t>
      </w:r>
    </w:p>
    <w:p w:rsidR="00CC6708" w:rsidRPr="00A66FF8" w:rsidRDefault="00CC6708"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 xml:space="preserve">Following identification of a pre-existing relationship, the MMP must contact the provider and make a good faith effort to enter into a contract, letter of agreement, single-case agreement or other form of relationship to establish a continuity of care relationship for the beneficiary. </w:t>
      </w:r>
    </w:p>
    <w:p w:rsidR="00CC6708" w:rsidRPr="00A66FF8" w:rsidRDefault="00CC6708" w:rsidP="00CC6708">
      <w:pPr>
        <w:rPr>
          <w:rFonts w:ascii="Arial" w:hAnsi="Arial" w:cs="Arial"/>
        </w:rPr>
      </w:pPr>
    </w:p>
    <w:p w:rsidR="00024767" w:rsidRPr="004702E3" w:rsidRDefault="00024767" w:rsidP="004702E3">
      <w:pPr>
        <w:rPr>
          <w:rFonts w:ascii="Arial" w:hAnsi="Arial" w:cs="Arial"/>
          <w:u w:val="single"/>
        </w:rPr>
      </w:pPr>
      <w:r w:rsidRPr="004702E3">
        <w:rPr>
          <w:rFonts w:ascii="Arial" w:hAnsi="Arial" w:cs="Arial"/>
          <w:u w:val="single"/>
        </w:rPr>
        <w:t>Request Completion Timeline</w:t>
      </w:r>
    </w:p>
    <w:p w:rsidR="00AC0D15" w:rsidRDefault="00AC0D15" w:rsidP="00313664">
      <w:pPr>
        <w:spacing w:after="120"/>
        <w:rPr>
          <w:rFonts w:ascii="Arial" w:hAnsi="Arial" w:cs="Arial"/>
        </w:rPr>
      </w:pPr>
    </w:p>
    <w:p w:rsidR="00661990" w:rsidRPr="00A66FF8" w:rsidRDefault="00CC6708" w:rsidP="00313664">
      <w:pPr>
        <w:spacing w:after="120"/>
        <w:rPr>
          <w:rFonts w:ascii="Arial" w:hAnsi="Arial" w:cs="Arial"/>
        </w:rPr>
      </w:pPr>
      <w:r w:rsidRPr="00A66FF8">
        <w:rPr>
          <w:rFonts w:ascii="Arial" w:hAnsi="Arial" w:cs="Arial"/>
        </w:rPr>
        <w:t>Each</w:t>
      </w:r>
      <w:r w:rsidR="007A4877">
        <w:rPr>
          <w:rFonts w:ascii="Arial" w:hAnsi="Arial" w:cs="Arial"/>
        </w:rPr>
        <w:t xml:space="preserve"> </w:t>
      </w:r>
      <w:r w:rsidRPr="00A66FF8">
        <w:rPr>
          <w:rFonts w:ascii="Arial" w:hAnsi="Arial" w:cs="Arial"/>
        </w:rPr>
        <w:t>continuity of care request must be completed within</w:t>
      </w:r>
      <w:r w:rsidR="00661990" w:rsidRPr="00A66FF8">
        <w:rPr>
          <w:rFonts w:ascii="Arial" w:hAnsi="Arial" w:cs="Arial"/>
        </w:rPr>
        <w:t>:</w:t>
      </w:r>
    </w:p>
    <w:p w:rsidR="00661990" w:rsidRPr="00A66FF8" w:rsidRDefault="00CC6708" w:rsidP="0055210A">
      <w:pPr>
        <w:numPr>
          <w:ilvl w:val="0"/>
          <w:numId w:val="15"/>
        </w:numPr>
        <w:spacing w:after="120"/>
        <w:rPr>
          <w:rFonts w:ascii="Arial" w:hAnsi="Arial" w:cs="Arial"/>
        </w:rPr>
      </w:pPr>
      <w:r w:rsidRPr="00A66FF8">
        <w:rPr>
          <w:rFonts w:ascii="Arial" w:hAnsi="Arial" w:cs="Arial"/>
        </w:rPr>
        <w:t>30 calendar days from the date the MMP received the request</w:t>
      </w:r>
      <w:r w:rsidR="00661990" w:rsidRPr="00A66FF8">
        <w:rPr>
          <w:rFonts w:ascii="Arial" w:hAnsi="Arial" w:cs="Arial"/>
        </w:rPr>
        <w:t>;</w:t>
      </w:r>
      <w:r w:rsidRPr="00A66FF8">
        <w:rPr>
          <w:rFonts w:ascii="Arial" w:hAnsi="Arial" w:cs="Arial"/>
        </w:rPr>
        <w:t xml:space="preserve"> </w:t>
      </w:r>
    </w:p>
    <w:p w:rsidR="00661990" w:rsidRPr="00A66FF8" w:rsidRDefault="00363682" w:rsidP="0055210A">
      <w:pPr>
        <w:numPr>
          <w:ilvl w:val="0"/>
          <w:numId w:val="15"/>
        </w:numPr>
        <w:spacing w:after="120"/>
        <w:rPr>
          <w:rFonts w:ascii="Arial" w:hAnsi="Arial" w:cs="Arial"/>
        </w:rPr>
      </w:pPr>
      <w:r w:rsidRPr="00A66FF8">
        <w:rPr>
          <w:rFonts w:ascii="Arial" w:hAnsi="Arial" w:cs="Arial"/>
        </w:rPr>
        <w:t>15 calendar days</w:t>
      </w:r>
      <w:r w:rsidR="00CC6708" w:rsidRPr="00A66FF8">
        <w:rPr>
          <w:rFonts w:ascii="Arial" w:hAnsi="Arial" w:cs="Arial"/>
        </w:rPr>
        <w:t xml:space="preserve"> if the beneficiary’s medical condition requires more immediate attention</w:t>
      </w:r>
      <w:r w:rsidRPr="00A66FF8">
        <w:rPr>
          <w:rFonts w:ascii="Arial" w:hAnsi="Arial" w:cs="Arial"/>
        </w:rPr>
        <w:t>, such as upcoming appointments or other pressing care needs</w:t>
      </w:r>
      <w:r w:rsidR="00661990" w:rsidRPr="00A66FF8">
        <w:rPr>
          <w:rFonts w:ascii="Arial" w:hAnsi="Arial" w:cs="Arial"/>
          <w:i/>
        </w:rPr>
        <w:t xml:space="preserve">; </w:t>
      </w:r>
      <w:r w:rsidR="00661990" w:rsidRPr="00A66FF8">
        <w:rPr>
          <w:rFonts w:ascii="Arial" w:hAnsi="Arial" w:cs="Arial"/>
        </w:rPr>
        <w:t>or,</w:t>
      </w:r>
    </w:p>
    <w:p w:rsidR="007A4877" w:rsidRPr="00A66FF8" w:rsidRDefault="00661990" w:rsidP="0055210A">
      <w:pPr>
        <w:numPr>
          <w:ilvl w:val="0"/>
          <w:numId w:val="15"/>
        </w:numPr>
        <w:spacing w:after="120"/>
        <w:rPr>
          <w:rFonts w:ascii="Arial" w:hAnsi="Arial" w:cs="Arial"/>
        </w:rPr>
      </w:pPr>
      <w:r w:rsidRPr="00A66FF8">
        <w:rPr>
          <w:rFonts w:ascii="Arial" w:hAnsi="Arial" w:cs="Arial"/>
        </w:rPr>
        <w:lastRenderedPageBreak/>
        <w:t>3 calendar days if there is risk of harm to the beneficiary.</w:t>
      </w:r>
    </w:p>
    <w:p w:rsidR="00661990" w:rsidRPr="00E71DD4" w:rsidRDefault="00661990" w:rsidP="004702E3">
      <w:pPr>
        <w:ind w:left="720"/>
        <w:rPr>
          <w:rFonts w:ascii="Arial" w:hAnsi="Arial" w:cs="Arial"/>
        </w:rPr>
      </w:pPr>
    </w:p>
    <w:p w:rsidR="00313664" w:rsidRPr="00A66FF8" w:rsidRDefault="00CC6708" w:rsidP="00E71DD4">
      <w:pPr>
        <w:spacing w:after="120"/>
        <w:rPr>
          <w:rFonts w:ascii="Arial" w:hAnsi="Arial" w:cs="Arial"/>
        </w:rPr>
      </w:pPr>
      <w:r w:rsidRPr="00A66FF8">
        <w:rPr>
          <w:rFonts w:ascii="Arial" w:hAnsi="Arial" w:cs="Arial"/>
        </w:rPr>
        <w:t xml:space="preserve">A continuity of care request is considered completed when: </w:t>
      </w:r>
    </w:p>
    <w:p w:rsidR="00313664" w:rsidRPr="00A66FF8" w:rsidRDefault="00313664" w:rsidP="00313664">
      <w:pPr>
        <w:numPr>
          <w:ilvl w:val="0"/>
          <w:numId w:val="14"/>
        </w:numPr>
        <w:spacing w:after="120"/>
        <w:rPr>
          <w:rFonts w:ascii="Arial" w:hAnsi="Arial" w:cs="Arial"/>
        </w:rPr>
      </w:pPr>
      <w:r w:rsidRPr="00A66FF8">
        <w:rPr>
          <w:rFonts w:ascii="Arial" w:hAnsi="Arial" w:cs="Arial"/>
        </w:rPr>
        <w:t>The</w:t>
      </w:r>
      <w:r w:rsidR="00CC6708" w:rsidRPr="00A66FF8">
        <w:rPr>
          <w:rFonts w:ascii="Arial" w:hAnsi="Arial" w:cs="Arial"/>
        </w:rPr>
        <w:t xml:space="preserve"> beneficiary is informed of his or her right of continued access or if the MMP and the out-of-network FFS </w:t>
      </w:r>
      <w:r w:rsidR="00233DEE">
        <w:rPr>
          <w:rFonts w:ascii="Arial" w:hAnsi="Arial" w:cs="Arial"/>
        </w:rPr>
        <w:t xml:space="preserve">or prior plan </w:t>
      </w:r>
      <w:r w:rsidR="00CC6708" w:rsidRPr="00A66FF8">
        <w:rPr>
          <w:rFonts w:ascii="Arial" w:hAnsi="Arial" w:cs="Arial"/>
        </w:rPr>
        <w:t>provider are unable to agree to a rate</w:t>
      </w:r>
      <w:r w:rsidR="00AC0D15">
        <w:rPr>
          <w:rFonts w:ascii="Arial" w:hAnsi="Arial" w:cs="Arial"/>
        </w:rPr>
        <w:t>;</w:t>
      </w:r>
      <w:r w:rsidR="00CC6708" w:rsidRPr="00A66FF8">
        <w:rPr>
          <w:rFonts w:ascii="Arial" w:hAnsi="Arial" w:cs="Arial"/>
        </w:rPr>
        <w:t xml:space="preserve"> </w:t>
      </w:r>
    </w:p>
    <w:p w:rsidR="00313664" w:rsidRPr="00A66FF8" w:rsidRDefault="00313664" w:rsidP="00313664">
      <w:pPr>
        <w:numPr>
          <w:ilvl w:val="0"/>
          <w:numId w:val="14"/>
        </w:numPr>
        <w:spacing w:after="120"/>
        <w:rPr>
          <w:rFonts w:ascii="Arial" w:hAnsi="Arial" w:cs="Arial"/>
        </w:rPr>
      </w:pPr>
      <w:r w:rsidRPr="00A66FF8">
        <w:rPr>
          <w:rFonts w:ascii="Arial" w:hAnsi="Arial" w:cs="Arial"/>
        </w:rPr>
        <w:t>The</w:t>
      </w:r>
      <w:r w:rsidR="00CC6708" w:rsidRPr="00A66FF8">
        <w:rPr>
          <w:rFonts w:ascii="Arial" w:hAnsi="Arial" w:cs="Arial"/>
        </w:rPr>
        <w:t xml:space="preserve"> MMP has documented quality of care issues</w:t>
      </w:r>
      <w:r w:rsidR="00AC0D15">
        <w:rPr>
          <w:rFonts w:ascii="Arial" w:hAnsi="Arial" w:cs="Arial"/>
        </w:rPr>
        <w:t>;</w:t>
      </w:r>
      <w:r w:rsidR="00CC6708" w:rsidRPr="00A66FF8">
        <w:rPr>
          <w:rFonts w:ascii="Arial" w:hAnsi="Arial" w:cs="Arial"/>
        </w:rPr>
        <w:t xml:space="preserve"> or </w:t>
      </w:r>
    </w:p>
    <w:p w:rsidR="00CC6708" w:rsidRPr="00A66FF8" w:rsidRDefault="00313664" w:rsidP="00313664">
      <w:pPr>
        <w:numPr>
          <w:ilvl w:val="0"/>
          <w:numId w:val="14"/>
        </w:numPr>
        <w:rPr>
          <w:rFonts w:ascii="Arial" w:hAnsi="Arial" w:cs="Arial"/>
        </w:rPr>
      </w:pPr>
      <w:r w:rsidRPr="00A66FF8">
        <w:rPr>
          <w:rFonts w:ascii="Arial" w:hAnsi="Arial" w:cs="Arial"/>
        </w:rPr>
        <w:t>The</w:t>
      </w:r>
      <w:r w:rsidR="00CC6708" w:rsidRPr="00A66FF8">
        <w:rPr>
          <w:rFonts w:ascii="Arial" w:hAnsi="Arial" w:cs="Arial"/>
        </w:rPr>
        <w:t xml:space="preserve"> MMP makes a good faith effort to contact the p</w:t>
      </w:r>
      <w:r w:rsidRPr="00A66FF8">
        <w:rPr>
          <w:rFonts w:ascii="Arial" w:hAnsi="Arial" w:cs="Arial"/>
        </w:rPr>
        <w:t>rovider and the provider is non</w:t>
      </w:r>
      <w:r w:rsidRPr="00A66FF8">
        <w:rPr>
          <w:rFonts w:ascii="Arial" w:hAnsi="Arial" w:cs="Arial"/>
        </w:rPr>
        <w:noBreakHyphen/>
      </w:r>
      <w:r w:rsidR="00CC6708" w:rsidRPr="00A66FF8">
        <w:rPr>
          <w:rFonts w:ascii="Arial" w:hAnsi="Arial" w:cs="Arial"/>
        </w:rPr>
        <w:t xml:space="preserve">responsive for 30 calendar days.  </w:t>
      </w:r>
    </w:p>
    <w:p w:rsidR="00CC6708" w:rsidRPr="00A66FF8" w:rsidRDefault="00CC6708" w:rsidP="00CC6708">
      <w:pPr>
        <w:rPr>
          <w:rFonts w:ascii="Arial" w:hAnsi="Arial" w:cs="Arial"/>
        </w:rPr>
      </w:pPr>
    </w:p>
    <w:p w:rsidR="00024767" w:rsidRPr="00A66FF8" w:rsidRDefault="00024767" w:rsidP="00CC6708">
      <w:pPr>
        <w:rPr>
          <w:rFonts w:ascii="Arial" w:hAnsi="Arial" w:cs="Arial"/>
          <w:u w:val="single"/>
        </w:rPr>
      </w:pPr>
      <w:r w:rsidRPr="00A66FF8">
        <w:rPr>
          <w:rFonts w:ascii="Arial" w:hAnsi="Arial" w:cs="Arial"/>
          <w:u w:val="single"/>
        </w:rPr>
        <w:t>Requirements after the Request Process is Completed</w:t>
      </w:r>
    </w:p>
    <w:p w:rsidR="00CC6708" w:rsidRPr="00A66FF8" w:rsidRDefault="00CC6708" w:rsidP="00CC6708">
      <w:pPr>
        <w:rPr>
          <w:rFonts w:ascii="Arial" w:hAnsi="Arial" w:cs="Arial"/>
        </w:rPr>
      </w:pPr>
      <w:r w:rsidRPr="00A66FF8">
        <w:rPr>
          <w:rFonts w:ascii="Arial" w:hAnsi="Arial" w:cs="Arial"/>
        </w:rPr>
        <w:t>If a</w:t>
      </w:r>
      <w:r w:rsidR="00E70FD9" w:rsidRPr="00A66FF8">
        <w:rPr>
          <w:rFonts w:ascii="Arial" w:hAnsi="Arial" w:cs="Arial"/>
        </w:rPr>
        <w:t>n</w:t>
      </w:r>
      <w:r w:rsidRPr="00A66FF8">
        <w:rPr>
          <w:rFonts w:ascii="Arial" w:hAnsi="Arial" w:cs="Arial"/>
        </w:rPr>
        <w:t xml:space="preserve"> MMP and the out-of-network FFS</w:t>
      </w:r>
      <w:r w:rsidR="00233DEE">
        <w:rPr>
          <w:rFonts w:ascii="Arial" w:hAnsi="Arial" w:cs="Arial"/>
        </w:rPr>
        <w:t xml:space="preserve"> or prior plan</w:t>
      </w:r>
      <w:r w:rsidRPr="00A66FF8">
        <w:rPr>
          <w:rFonts w:ascii="Arial" w:hAnsi="Arial" w:cs="Arial"/>
        </w:rPr>
        <w:t xml:space="preserve"> provider are unable to reach an agreement because they cannot agree to a rate or the MMP has documented quality of care issues with the provider, the MMP will offer the beneficiary an in-network alternative.  If the beneficiary does not make a choice, the beneficiary will be assigned to an in-network provider.  Beneficiaries maintain the right to pursue an appeal through the Medicare and Medi-Cal processes. </w:t>
      </w:r>
    </w:p>
    <w:p w:rsidR="00CC6708" w:rsidRPr="00A66FF8" w:rsidRDefault="00CC6708"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If a provider meets all of the necessary requirements</w:t>
      </w:r>
      <w:r w:rsidR="00640959" w:rsidRPr="00A66FF8">
        <w:rPr>
          <w:rFonts w:ascii="Arial" w:hAnsi="Arial" w:cs="Arial"/>
        </w:rPr>
        <w:t>,</w:t>
      </w:r>
      <w:r w:rsidRPr="00A66FF8">
        <w:rPr>
          <w:rFonts w:ascii="Arial" w:hAnsi="Arial" w:cs="Arial"/>
        </w:rPr>
        <w:t xml:space="preserve"> including entering into a contract, letter of agreement, single-case agreement or other form of relationship with the MMP, the MMP must allow the beneficiary to have access to that provider for the length of the continuity of care period unless the provider is only willing to work with the MMP for a shorter timeframe.  In this case, the MMP must allow the beneficiary to have access to that provider for the shorter period of time.  </w:t>
      </w:r>
    </w:p>
    <w:p w:rsidR="00CC6708" w:rsidRPr="00A66FF8" w:rsidRDefault="00CC6708"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At any time, beneficiaries may change their provider regardless of whether or not a continuity of care relationship has been established.  When the continuity of care agreement has been established, the MMP must work with the provider to establish a care plan for the beneficiary.</w:t>
      </w:r>
      <w:r w:rsidR="000849D1" w:rsidRPr="00A66FF8">
        <w:rPr>
          <w:rFonts w:ascii="Arial" w:hAnsi="Arial" w:cs="Arial"/>
        </w:rPr>
        <w:t xml:space="preserve"> </w:t>
      </w:r>
    </w:p>
    <w:p w:rsidR="00CC6708" w:rsidRPr="00A66FF8" w:rsidRDefault="00CC6708" w:rsidP="00CC6708">
      <w:pPr>
        <w:rPr>
          <w:rFonts w:ascii="Arial" w:hAnsi="Arial" w:cs="Arial"/>
          <w:u w:val="single"/>
        </w:rPr>
      </w:pPr>
    </w:p>
    <w:p w:rsidR="00AC0D15" w:rsidRDefault="006C3721" w:rsidP="00CC6708">
      <w:pPr>
        <w:rPr>
          <w:rFonts w:ascii="Arial" w:hAnsi="Arial" w:cs="Arial"/>
        </w:rPr>
      </w:pPr>
      <w:r w:rsidRPr="00A66FF8">
        <w:rPr>
          <w:rFonts w:ascii="Arial" w:hAnsi="Arial" w:cs="Arial"/>
        </w:rPr>
        <w:t xml:space="preserve">Upon approval of a continuity </w:t>
      </w:r>
      <w:r w:rsidR="007C0331" w:rsidRPr="00A66FF8">
        <w:rPr>
          <w:rFonts w:ascii="Arial" w:hAnsi="Arial" w:cs="Arial"/>
        </w:rPr>
        <w:t xml:space="preserve">of </w:t>
      </w:r>
      <w:r w:rsidRPr="00A66FF8">
        <w:rPr>
          <w:rFonts w:ascii="Arial" w:hAnsi="Arial" w:cs="Arial"/>
        </w:rPr>
        <w:t>care request, the MMP must notify the beneficiary</w:t>
      </w:r>
      <w:r w:rsidR="00350A08" w:rsidRPr="00A66FF8">
        <w:rPr>
          <w:rFonts w:ascii="Arial" w:hAnsi="Arial" w:cs="Arial"/>
        </w:rPr>
        <w:t xml:space="preserve"> </w:t>
      </w:r>
      <w:r w:rsidR="007A4877">
        <w:rPr>
          <w:rFonts w:ascii="Arial" w:hAnsi="Arial" w:cs="Arial"/>
        </w:rPr>
        <w:t xml:space="preserve">of the following </w:t>
      </w:r>
      <w:r w:rsidR="00350A08" w:rsidRPr="00A66FF8">
        <w:rPr>
          <w:rFonts w:ascii="Arial" w:hAnsi="Arial" w:cs="Arial"/>
        </w:rPr>
        <w:t xml:space="preserve">within </w:t>
      </w:r>
      <w:r w:rsidR="007A4877">
        <w:rPr>
          <w:rFonts w:ascii="Arial" w:hAnsi="Arial" w:cs="Arial"/>
        </w:rPr>
        <w:t xml:space="preserve">seven </w:t>
      </w:r>
      <w:r w:rsidR="00184F74" w:rsidRPr="00A66FF8">
        <w:rPr>
          <w:rFonts w:ascii="Arial" w:hAnsi="Arial" w:cs="Arial"/>
        </w:rPr>
        <w:t>calendar days</w:t>
      </w:r>
      <w:r w:rsidR="007A4877">
        <w:rPr>
          <w:rFonts w:ascii="Arial" w:hAnsi="Arial" w:cs="Arial"/>
        </w:rPr>
        <w:t>:</w:t>
      </w:r>
      <w:r w:rsidRPr="00A66FF8">
        <w:rPr>
          <w:rFonts w:ascii="Arial" w:hAnsi="Arial" w:cs="Arial"/>
        </w:rPr>
        <w:t xml:space="preserve"> </w:t>
      </w:r>
      <w:r w:rsidR="007A4877">
        <w:rPr>
          <w:rFonts w:ascii="Arial" w:hAnsi="Arial" w:cs="Arial"/>
        </w:rPr>
        <w:t xml:space="preserve"> </w:t>
      </w:r>
    </w:p>
    <w:p w:rsidR="00AC0D15" w:rsidRDefault="00AC0D15" w:rsidP="00CC6708">
      <w:pPr>
        <w:rPr>
          <w:rFonts w:ascii="Arial" w:hAnsi="Arial" w:cs="Arial"/>
        </w:rPr>
      </w:pPr>
    </w:p>
    <w:p w:rsidR="00AC0D15" w:rsidRPr="00AC0D15" w:rsidRDefault="00AC0D15" w:rsidP="00AC0D15">
      <w:pPr>
        <w:numPr>
          <w:ilvl w:val="0"/>
          <w:numId w:val="14"/>
        </w:numPr>
        <w:spacing w:after="120"/>
        <w:rPr>
          <w:rFonts w:ascii="Arial" w:hAnsi="Arial" w:cs="Arial"/>
        </w:rPr>
      </w:pPr>
      <w:r w:rsidRPr="00AC0D15">
        <w:rPr>
          <w:rFonts w:ascii="Arial" w:hAnsi="Arial" w:cs="Arial"/>
        </w:rPr>
        <w:t>T</w:t>
      </w:r>
      <w:r w:rsidR="006C3721" w:rsidRPr="00AC0D15">
        <w:rPr>
          <w:rFonts w:ascii="Arial" w:hAnsi="Arial" w:cs="Arial"/>
        </w:rPr>
        <w:t>he request approval</w:t>
      </w:r>
      <w:ins w:id="61" w:author="Author">
        <w:r w:rsidR="00453E67">
          <w:rPr>
            <w:rFonts w:ascii="Arial" w:hAnsi="Arial" w:cs="Arial"/>
          </w:rPr>
          <w:t xml:space="preserve"> or denial</w:t>
        </w:r>
      </w:ins>
      <w:r w:rsidRPr="00AC0D15">
        <w:rPr>
          <w:rFonts w:ascii="Arial" w:hAnsi="Arial" w:cs="Arial"/>
        </w:rPr>
        <w:t>;</w:t>
      </w:r>
    </w:p>
    <w:p w:rsidR="00AC0D15" w:rsidRPr="00AC0D15" w:rsidRDefault="00AC0D15" w:rsidP="00AC0D15">
      <w:pPr>
        <w:numPr>
          <w:ilvl w:val="0"/>
          <w:numId w:val="14"/>
        </w:numPr>
        <w:spacing w:after="120"/>
        <w:rPr>
          <w:rFonts w:ascii="Arial" w:hAnsi="Arial" w:cs="Arial"/>
        </w:rPr>
      </w:pPr>
      <w:r w:rsidRPr="00AC0D15">
        <w:rPr>
          <w:rFonts w:ascii="Arial" w:hAnsi="Arial" w:cs="Arial"/>
        </w:rPr>
        <w:t>T</w:t>
      </w:r>
      <w:r w:rsidR="006C3721" w:rsidRPr="00AC0D15">
        <w:rPr>
          <w:rFonts w:ascii="Arial" w:hAnsi="Arial" w:cs="Arial"/>
        </w:rPr>
        <w:t>he duration of the continuity of care arrangement</w:t>
      </w:r>
      <w:r>
        <w:rPr>
          <w:rFonts w:ascii="Arial" w:hAnsi="Arial" w:cs="Arial"/>
        </w:rPr>
        <w:t>;</w:t>
      </w:r>
    </w:p>
    <w:p w:rsidR="00AC0D15" w:rsidRPr="00AC0D15" w:rsidRDefault="00AC0D15" w:rsidP="00AC0D15">
      <w:pPr>
        <w:numPr>
          <w:ilvl w:val="0"/>
          <w:numId w:val="14"/>
        </w:numPr>
        <w:spacing w:after="120"/>
        <w:rPr>
          <w:rFonts w:ascii="Arial" w:hAnsi="Arial" w:cs="Arial"/>
        </w:rPr>
      </w:pPr>
      <w:r w:rsidRPr="00AC0D15">
        <w:rPr>
          <w:rFonts w:ascii="Arial" w:hAnsi="Arial" w:cs="Arial"/>
        </w:rPr>
        <w:t>T</w:t>
      </w:r>
      <w:r w:rsidR="006C3721" w:rsidRPr="00AC0D15">
        <w:rPr>
          <w:rFonts w:ascii="Arial" w:hAnsi="Arial" w:cs="Arial"/>
        </w:rPr>
        <w:t>he process that will occur to transition the beneficiary’s care at the end of the continuity of care period</w:t>
      </w:r>
      <w:r w:rsidRPr="00AC0D15">
        <w:rPr>
          <w:rFonts w:ascii="Arial" w:hAnsi="Arial" w:cs="Arial"/>
        </w:rPr>
        <w:t>;</w:t>
      </w:r>
      <w:r w:rsidR="00184F74" w:rsidRPr="00AC0D15">
        <w:rPr>
          <w:rFonts w:ascii="Arial" w:hAnsi="Arial" w:cs="Arial"/>
        </w:rPr>
        <w:t xml:space="preserve"> and</w:t>
      </w:r>
    </w:p>
    <w:p w:rsidR="00AC0D15" w:rsidRPr="00AC0D15" w:rsidRDefault="00AC0D15" w:rsidP="00AC0D15">
      <w:pPr>
        <w:numPr>
          <w:ilvl w:val="0"/>
          <w:numId w:val="14"/>
        </w:numPr>
        <w:spacing w:after="120"/>
        <w:rPr>
          <w:rFonts w:ascii="Arial" w:hAnsi="Arial" w:cs="Arial"/>
        </w:rPr>
      </w:pPr>
      <w:r w:rsidRPr="00AC0D15">
        <w:rPr>
          <w:rFonts w:ascii="Arial" w:hAnsi="Arial" w:cs="Arial"/>
        </w:rPr>
        <w:t>T</w:t>
      </w:r>
      <w:r w:rsidR="00184F74" w:rsidRPr="00AC0D15">
        <w:rPr>
          <w:rFonts w:ascii="Arial" w:hAnsi="Arial" w:cs="Arial"/>
        </w:rPr>
        <w:t>he beneficiary’s right to choose a different provider from the plan’s provider network</w:t>
      </w:r>
      <w:r w:rsidR="006C3721" w:rsidRPr="00AC0D15">
        <w:rPr>
          <w:rFonts w:ascii="Arial" w:hAnsi="Arial" w:cs="Arial"/>
        </w:rPr>
        <w:t xml:space="preserve">. </w:t>
      </w:r>
    </w:p>
    <w:p w:rsidR="00AC0D15" w:rsidRDefault="00AC0D15" w:rsidP="00AC0D15"/>
    <w:p w:rsidR="006C3721" w:rsidRPr="00AC0D15" w:rsidRDefault="006C3721" w:rsidP="00AC0D15">
      <w:pPr>
        <w:rPr>
          <w:rFonts w:ascii="Arial" w:hAnsi="Arial" w:cs="Arial"/>
        </w:rPr>
      </w:pPr>
      <w:r w:rsidRPr="00AC0D15">
        <w:rPr>
          <w:rFonts w:ascii="Arial" w:hAnsi="Arial" w:cs="Arial"/>
        </w:rPr>
        <w:t>The MMP shall also notify the beneficiary 30 calendar days before the end of the continuity of care perio</w:t>
      </w:r>
      <w:r w:rsidR="007C0331" w:rsidRPr="00AC0D15">
        <w:rPr>
          <w:rFonts w:ascii="Arial" w:hAnsi="Arial" w:cs="Arial"/>
        </w:rPr>
        <w:t>d</w:t>
      </w:r>
      <w:r w:rsidRPr="00AC0D15">
        <w:rPr>
          <w:rFonts w:ascii="Arial" w:hAnsi="Arial" w:cs="Arial"/>
        </w:rPr>
        <w:t xml:space="preserve"> about the</w:t>
      </w:r>
      <w:r w:rsidR="007C0331" w:rsidRPr="00AC0D15">
        <w:rPr>
          <w:rFonts w:ascii="Arial" w:hAnsi="Arial" w:cs="Arial"/>
        </w:rPr>
        <w:t xml:space="preserve"> process that will occur</w:t>
      </w:r>
      <w:r w:rsidRPr="00AC0D15">
        <w:rPr>
          <w:rFonts w:ascii="Arial" w:hAnsi="Arial" w:cs="Arial"/>
        </w:rPr>
        <w:t xml:space="preserve"> to transition the beneficiary’s </w:t>
      </w:r>
      <w:r w:rsidRPr="00AC0D15">
        <w:rPr>
          <w:rFonts w:ascii="Arial" w:hAnsi="Arial" w:cs="Arial"/>
        </w:rPr>
        <w:lastRenderedPageBreak/>
        <w:t xml:space="preserve">care at the end of the continuity of care period. </w:t>
      </w:r>
      <w:r w:rsidR="001B25BD" w:rsidRPr="00AC0D15">
        <w:rPr>
          <w:rFonts w:ascii="Arial" w:hAnsi="Arial" w:cs="Arial"/>
        </w:rPr>
        <w:t xml:space="preserve"> </w:t>
      </w:r>
      <w:r w:rsidRPr="00AC0D15">
        <w:rPr>
          <w:rFonts w:ascii="Arial" w:hAnsi="Arial" w:cs="Arial"/>
        </w:rPr>
        <w:t>This process shall include engaging with the beneficiary and provider before the end of the continuity of care period to ensure continuity of services through the transition to a new provider.</w:t>
      </w:r>
    </w:p>
    <w:p w:rsidR="006C3721" w:rsidRPr="00A66FF8" w:rsidRDefault="006C3721" w:rsidP="00CC6708">
      <w:pPr>
        <w:rPr>
          <w:rFonts w:ascii="Arial" w:hAnsi="Arial" w:cs="Arial"/>
          <w:u w:val="single"/>
        </w:rPr>
      </w:pPr>
    </w:p>
    <w:p w:rsidR="00CC6708" w:rsidRPr="00A66FF8" w:rsidRDefault="00CC6708" w:rsidP="00CC6708">
      <w:pPr>
        <w:rPr>
          <w:rFonts w:ascii="Arial" w:hAnsi="Arial" w:cs="Arial"/>
          <w:u w:val="single"/>
        </w:rPr>
      </w:pPr>
      <w:r w:rsidRPr="00A66FF8">
        <w:rPr>
          <w:rFonts w:ascii="Arial" w:hAnsi="Arial" w:cs="Arial"/>
          <w:u w:val="single"/>
        </w:rPr>
        <w:t>MMP Extended Continuity of Care Option</w:t>
      </w:r>
    </w:p>
    <w:p w:rsidR="00CC6708" w:rsidRPr="00A66FF8" w:rsidRDefault="00CC6708" w:rsidP="00CC6708">
      <w:pPr>
        <w:rPr>
          <w:rFonts w:ascii="Arial" w:hAnsi="Arial" w:cs="Arial"/>
          <w:u w:val="single"/>
        </w:rPr>
      </w:pPr>
      <w:r w:rsidRPr="00A66FF8">
        <w:rPr>
          <w:rFonts w:ascii="Arial" w:hAnsi="Arial" w:cs="Arial"/>
        </w:rPr>
        <w:t xml:space="preserve">MMPs may choose to work with a beneficiary's out-of-network doctor past the six or </w:t>
      </w:r>
      <w:r w:rsidR="00AC0D15">
        <w:rPr>
          <w:rFonts w:ascii="Arial" w:hAnsi="Arial" w:cs="Arial"/>
        </w:rPr>
        <w:t>12</w:t>
      </w:r>
      <w:r w:rsidR="00E71DD4">
        <w:rPr>
          <w:rFonts w:ascii="Arial" w:hAnsi="Arial" w:cs="Arial"/>
        </w:rPr>
        <w:t xml:space="preserve"> </w:t>
      </w:r>
      <w:r w:rsidRPr="00A66FF8">
        <w:rPr>
          <w:rFonts w:ascii="Arial" w:hAnsi="Arial" w:cs="Arial"/>
        </w:rPr>
        <w:t xml:space="preserve">month continuity of care period, but MMPs </w:t>
      </w:r>
      <w:r w:rsidR="008E5100" w:rsidRPr="00A66FF8">
        <w:rPr>
          <w:rFonts w:ascii="Arial" w:hAnsi="Arial" w:cs="Arial"/>
        </w:rPr>
        <w:t xml:space="preserve">are </w:t>
      </w:r>
      <w:r w:rsidRPr="00A66FF8">
        <w:rPr>
          <w:rFonts w:ascii="Arial" w:hAnsi="Arial" w:cs="Arial"/>
        </w:rPr>
        <w:t>not required to do so.</w:t>
      </w:r>
      <w:r w:rsidR="00313664" w:rsidRPr="00A66FF8">
        <w:rPr>
          <w:rFonts w:ascii="Arial" w:hAnsi="Arial" w:cs="Arial"/>
        </w:rPr>
        <w:t xml:space="preserve">  </w:t>
      </w:r>
    </w:p>
    <w:p w:rsidR="00AC0D15" w:rsidRPr="00A66FF8" w:rsidRDefault="00AC0D15" w:rsidP="00CC6708">
      <w:pPr>
        <w:rPr>
          <w:rFonts w:ascii="Arial" w:hAnsi="Arial" w:cs="Arial"/>
          <w:u w:val="single"/>
        </w:rPr>
      </w:pPr>
    </w:p>
    <w:p w:rsidR="00CC6708" w:rsidRPr="00A66FF8" w:rsidRDefault="00CC6708" w:rsidP="00CC6708">
      <w:pPr>
        <w:rPr>
          <w:rFonts w:ascii="Arial" w:hAnsi="Arial" w:cs="Arial"/>
          <w:u w:val="single"/>
        </w:rPr>
      </w:pPr>
      <w:r w:rsidRPr="00A66FF8">
        <w:rPr>
          <w:rFonts w:ascii="Arial" w:hAnsi="Arial" w:cs="Arial"/>
          <w:u w:val="single"/>
        </w:rPr>
        <w:t>Beneficiary and Provider Outreach and Education</w:t>
      </w:r>
    </w:p>
    <w:p w:rsidR="00CC6708" w:rsidRPr="00A66FF8" w:rsidRDefault="00CC6708" w:rsidP="00CC6708">
      <w:pPr>
        <w:rPr>
          <w:rFonts w:ascii="Arial" w:hAnsi="Arial" w:cs="Arial"/>
        </w:rPr>
      </w:pPr>
      <w:r w:rsidRPr="00A66FF8">
        <w:rPr>
          <w:rFonts w:ascii="Arial" w:hAnsi="Arial" w:cs="Arial"/>
        </w:rPr>
        <w:t xml:space="preserve">MMPs must inform beneficiaries of their continuity of care protections and must include information about these protections in their beneficiary information packets and handbooks.  This information must include how a beneficiary and provider initiate a continuity of care request with the MMP.  These documents must be translated into threshold languages and must be made available in alternative formats, upon request.  MMPs must provide training to call center and other staff who come into regular contact with beneficiaries about beneficiary continuity of care protections.  </w:t>
      </w:r>
    </w:p>
    <w:p w:rsidR="00CC6708" w:rsidRPr="00A66FF8" w:rsidRDefault="00CC6708" w:rsidP="00CC6708">
      <w:pPr>
        <w:rPr>
          <w:rFonts w:ascii="Arial" w:hAnsi="Arial" w:cs="Arial"/>
        </w:rPr>
      </w:pPr>
    </w:p>
    <w:p w:rsidR="00CC6708" w:rsidRPr="00A66FF8" w:rsidRDefault="00CC6708" w:rsidP="00E928BC">
      <w:pPr>
        <w:keepNext/>
        <w:keepLines/>
        <w:rPr>
          <w:rFonts w:ascii="Arial" w:hAnsi="Arial" w:cs="Arial"/>
          <w:u w:val="single"/>
        </w:rPr>
      </w:pPr>
      <w:r w:rsidRPr="00A66FF8">
        <w:rPr>
          <w:rFonts w:ascii="Arial" w:hAnsi="Arial" w:cs="Arial"/>
          <w:u w:val="single"/>
        </w:rPr>
        <w:t>Provider Referral Outside of the MMP Network</w:t>
      </w:r>
    </w:p>
    <w:p w:rsidR="00CC6708" w:rsidRPr="00A66FF8" w:rsidRDefault="00CC6708" w:rsidP="00E928BC">
      <w:pPr>
        <w:keepNext/>
        <w:keepLines/>
        <w:rPr>
          <w:rFonts w:ascii="Arial" w:hAnsi="Arial" w:cs="Arial"/>
        </w:rPr>
      </w:pPr>
      <w:r w:rsidRPr="00A66FF8">
        <w:rPr>
          <w:rFonts w:ascii="Arial" w:hAnsi="Arial" w:cs="Arial"/>
        </w:rPr>
        <w:t>An approved out-of-network provider must work with the MMP and its contracted network and cannot refer the beneficiary to another out-of-network provider without authorization from the MMP.  In such cases, the MMP will make the referral, if medically necessary</w:t>
      </w:r>
      <w:r w:rsidR="00E71DD4">
        <w:rPr>
          <w:rFonts w:ascii="Arial" w:hAnsi="Arial" w:cs="Arial"/>
        </w:rPr>
        <w:t>,</w:t>
      </w:r>
      <w:r w:rsidRPr="00A66FF8">
        <w:rPr>
          <w:rFonts w:ascii="Arial" w:hAnsi="Arial" w:cs="Arial"/>
        </w:rPr>
        <w:t xml:space="preserve"> and if the MMP does not have an appropriate provider within its network.</w:t>
      </w:r>
    </w:p>
    <w:p w:rsidR="00CC6708" w:rsidRPr="00A66FF8" w:rsidRDefault="00CC6708" w:rsidP="00CC6708">
      <w:pPr>
        <w:rPr>
          <w:rFonts w:ascii="Arial" w:hAnsi="Arial" w:cs="Arial"/>
        </w:rPr>
      </w:pPr>
    </w:p>
    <w:p w:rsidR="00CC6708" w:rsidRPr="00E71DD4" w:rsidRDefault="00CC6708" w:rsidP="00CC6708">
      <w:pPr>
        <w:rPr>
          <w:rFonts w:ascii="Arial" w:hAnsi="Arial" w:cs="Arial"/>
          <w:u w:val="single"/>
        </w:rPr>
      </w:pPr>
      <w:r w:rsidRPr="00A66FF8">
        <w:rPr>
          <w:rFonts w:ascii="Arial" w:hAnsi="Arial" w:cs="Arial"/>
          <w:u w:val="single"/>
        </w:rPr>
        <w:t>Durable Medical Equipment</w:t>
      </w:r>
      <w:r w:rsidR="00273E5B" w:rsidRPr="00A66FF8">
        <w:rPr>
          <w:rFonts w:ascii="Arial" w:hAnsi="Arial" w:cs="Arial"/>
          <w:u w:val="single"/>
        </w:rPr>
        <w:t>,</w:t>
      </w:r>
      <w:r w:rsidR="00273E5B" w:rsidRPr="004702E3">
        <w:rPr>
          <w:rFonts w:ascii="Arial" w:hAnsi="Arial" w:cs="Arial"/>
          <w:u w:val="single"/>
        </w:rPr>
        <w:t xml:space="preserve"> Transportation, </w:t>
      </w:r>
      <w:r w:rsidR="00E71DD4">
        <w:rPr>
          <w:rFonts w:ascii="Arial" w:hAnsi="Arial" w:cs="Arial"/>
          <w:u w:val="single"/>
        </w:rPr>
        <w:t xml:space="preserve">and </w:t>
      </w:r>
      <w:r w:rsidR="00273E5B" w:rsidRPr="004702E3">
        <w:rPr>
          <w:rFonts w:ascii="Arial" w:hAnsi="Arial" w:cs="Arial"/>
          <w:u w:val="single"/>
        </w:rPr>
        <w:t>Other Ancillary Services</w:t>
      </w:r>
    </w:p>
    <w:p w:rsidR="00CC6708" w:rsidRPr="00A66FF8" w:rsidRDefault="00CC6708" w:rsidP="00CC6708">
      <w:pPr>
        <w:rPr>
          <w:rFonts w:ascii="Arial" w:hAnsi="Arial" w:cs="Arial"/>
        </w:rPr>
      </w:pPr>
      <w:r w:rsidRPr="00A66FF8">
        <w:rPr>
          <w:rFonts w:ascii="Arial" w:hAnsi="Arial" w:cs="Arial"/>
        </w:rPr>
        <w:t>For DME</w:t>
      </w:r>
      <w:r w:rsidR="00273E5B" w:rsidRPr="00A66FF8">
        <w:rPr>
          <w:rFonts w:ascii="Arial" w:hAnsi="Arial" w:cs="Arial"/>
        </w:rPr>
        <w:t xml:space="preserve">, transportation </w:t>
      </w:r>
      <w:r w:rsidR="00E71DD4">
        <w:rPr>
          <w:rFonts w:ascii="Arial" w:hAnsi="Arial" w:cs="Arial"/>
        </w:rPr>
        <w:t xml:space="preserve">and </w:t>
      </w:r>
      <w:r w:rsidR="00273E5B" w:rsidRPr="00A66FF8">
        <w:rPr>
          <w:rFonts w:ascii="Arial" w:hAnsi="Arial" w:cs="Arial"/>
        </w:rPr>
        <w:t>other ancillary services</w:t>
      </w:r>
      <w:r w:rsidRPr="00A66FF8">
        <w:rPr>
          <w:rFonts w:ascii="Arial" w:hAnsi="Arial" w:cs="Arial"/>
        </w:rPr>
        <w:t>, MMPs must provide continuity of care for services</w:t>
      </w:r>
      <w:r w:rsidR="00273E5B" w:rsidRPr="00A66FF8">
        <w:rPr>
          <w:rFonts w:ascii="Arial" w:hAnsi="Arial" w:cs="Arial"/>
        </w:rPr>
        <w:t xml:space="preserve"> in accordance with W&amp;I Code </w:t>
      </w:r>
      <w:r w:rsidR="00A5678F" w:rsidRPr="00A66FF8">
        <w:rPr>
          <w:rFonts w:ascii="Arial" w:hAnsi="Arial" w:cs="Arial"/>
        </w:rPr>
        <w:t>§§</w:t>
      </w:r>
      <w:r w:rsidR="00A5678F">
        <w:rPr>
          <w:rFonts w:ascii="Arial" w:hAnsi="Arial" w:cs="Arial"/>
        </w:rPr>
        <w:t xml:space="preserve"> </w:t>
      </w:r>
      <w:r w:rsidR="00273E5B" w:rsidRPr="00A66FF8">
        <w:rPr>
          <w:rFonts w:ascii="Arial" w:hAnsi="Arial" w:cs="Arial"/>
        </w:rPr>
        <w:t>14132.275 and 14182.17(d)(5)(G)</w:t>
      </w:r>
      <w:r w:rsidRPr="00A66FF8">
        <w:rPr>
          <w:rFonts w:ascii="Arial" w:hAnsi="Arial" w:cs="Arial"/>
        </w:rPr>
        <w:t xml:space="preserve">, </w:t>
      </w:r>
      <w:r w:rsidR="00273E5B" w:rsidRPr="00A66FF8">
        <w:rPr>
          <w:rFonts w:ascii="Arial" w:hAnsi="Arial" w:cs="Arial"/>
        </w:rPr>
        <w:t xml:space="preserve">as noted in the “Background” section of this DPL, </w:t>
      </w:r>
      <w:r w:rsidRPr="00A66FF8">
        <w:rPr>
          <w:rFonts w:ascii="Arial" w:hAnsi="Arial" w:cs="Arial"/>
        </w:rPr>
        <w:t xml:space="preserve">but are not obligated to use </w:t>
      </w:r>
      <w:r w:rsidR="00273E5B" w:rsidRPr="00A66FF8">
        <w:rPr>
          <w:rFonts w:ascii="Arial" w:hAnsi="Arial" w:cs="Arial"/>
        </w:rPr>
        <w:t xml:space="preserve">out-of-network </w:t>
      </w:r>
      <w:r w:rsidRPr="00A66FF8">
        <w:rPr>
          <w:rFonts w:ascii="Arial" w:hAnsi="Arial" w:cs="Arial"/>
        </w:rPr>
        <w:t xml:space="preserve">providers that are determined to have a pre-existing relationship, for the applicable six or </w:t>
      </w:r>
      <w:r w:rsidR="00E71DD4">
        <w:rPr>
          <w:rFonts w:ascii="Arial" w:hAnsi="Arial" w:cs="Arial"/>
        </w:rPr>
        <w:t>12</w:t>
      </w:r>
      <w:r w:rsidRPr="00A66FF8">
        <w:rPr>
          <w:rFonts w:ascii="Arial" w:hAnsi="Arial" w:cs="Arial"/>
        </w:rPr>
        <w:t xml:space="preserve"> months.</w:t>
      </w:r>
    </w:p>
    <w:p w:rsidR="00CC6708" w:rsidRPr="00A66FF8" w:rsidRDefault="00CC6708" w:rsidP="00CC6708">
      <w:pPr>
        <w:rPr>
          <w:rFonts w:ascii="Arial" w:hAnsi="Arial" w:cs="Arial"/>
          <w:u w:val="single"/>
        </w:rPr>
      </w:pPr>
    </w:p>
    <w:p w:rsidR="00CC6708" w:rsidRPr="00A66FF8" w:rsidRDefault="00CC6708" w:rsidP="00CC6708">
      <w:pPr>
        <w:rPr>
          <w:rFonts w:ascii="Arial" w:hAnsi="Arial" w:cs="Arial"/>
          <w:u w:val="single"/>
        </w:rPr>
      </w:pPr>
      <w:r w:rsidRPr="00A66FF8">
        <w:rPr>
          <w:rFonts w:ascii="Arial" w:hAnsi="Arial" w:cs="Arial"/>
          <w:u w:val="single"/>
        </w:rPr>
        <w:t>Nursing Facilities</w:t>
      </w:r>
    </w:p>
    <w:p w:rsidR="00CC6708" w:rsidRPr="00A66FF8" w:rsidRDefault="008578EC" w:rsidP="00CC6708">
      <w:pPr>
        <w:rPr>
          <w:rFonts w:ascii="Arial" w:hAnsi="Arial" w:cs="Arial"/>
        </w:rPr>
      </w:pPr>
      <w:r w:rsidRPr="004702E3">
        <w:rPr>
          <w:rFonts w:ascii="Arial" w:hAnsi="Arial" w:cs="Arial"/>
        </w:rPr>
        <w:t>A b</w:t>
      </w:r>
      <w:r w:rsidR="00CC6708" w:rsidRPr="004702E3">
        <w:rPr>
          <w:rFonts w:ascii="Arial" w:hAnsi="Arial" w:cs="Arial"/>
        </w:rPr>
        <w:t>eneficiar</w:t>
      </w:r>
      <w:r w:rsidRPr="004702E3">
        <w:rPr>
          <w:rFonts w:ascii="Arial" w:hAnsi="Arial" w:cs="Arial"/>
        </w:rPr>
        <w:t>y</w:t>
      </w:r>
      <w:r w:rsidR="00CC6708" w:rsidRPr="004702E3">
        <w:rPr>
          <w:rFonts w:ascii="Arial" w:hAnsi="Arial" w:cs="Arial"/>
        </w:rPr>
        <w:t xml:space="preserve"> who </w:t>
      </w:r>
      <w:r w:rsidRPr="004702E3">
        <w:rPr>
          <w:rFonts w:ascii="Arial" w:hAnsi="Arial" w:cs="Arial"/>
        </w:rPr>
        <w:t xml:space="preserve">is </w:t>
      </w:r>
      <w:r w:rsidR="003371F0" w:rsidRPr="004702E3">
        <w:rPr>
          <w:rFonts w:ascii="Arial" w:hAnsi="Arial" w:cs="Arial"/>
        </w:rPr>
        <w:t>a resident of</w:t>
      </w:r>
      <w:r w:rsidR="00CC6708" w:rsidRPr="00A66FF8">
        <w:rPr>
          <w:rFonts w:ascii="Arial" w:hAnsi="Arial" w:cs="Arial"/>
        </w:rPr>
        <w:t xml:space="preserve"> a nursing facility (NF) prior to enrollment will not be required to change NFs during the duration of </w:t>
      </w:r>
      <w:r w:rsidR="00A5678F">
        <w:rPr>
          <w:rFonts w:ascii="Arial" w:hAnsi="Arial" w:cs="Arial"/>
        </w:rPr>
        <w:t>Cal MediConnect</w:t>
      </w:r>
      <w:r w:rsidR="00CC6708" w:rsidRPr="00A66FF8">
        <w:rPr>
          <w:rFonts w:ascii="Arial" w:hAnsi="Arial" w:cs="Arial"/>
        </w:rPr>
        <w:t xml:space="preserve"> if the facility is licensed by the California Department of Public Health (CDPH), meets acceptable quality standards and the facility and MMP agree to </w:t>
      </w:r>
      <w:ins w:id="62" w:author="Author">
        <w:r w:rsidR="00745581">
          <w:rPr>
            <w:rFonts w:ascii="Arial" w:hAnsi="Arial" w:cs="Arial"/>
          </w:rPr>
          <w:t xml:space="preserve">Medicare rates if the service is a Medicare service, or </w:t>
        </w:r>
      </w:ins>
      <w:r w:rsidR="00CC6708" w:rsidRPr="00A66FF8">
        <w:rPr>
          <w:rFonts w:ascii="Arial" w:hAnsi="Arial" w:cs="Arial"/>
        </w:rPr>
        <w:t>Medi-Cal rates</w:t>
      </w:r>
      <w:ins w:id="63" w:author="Author">
        <w:r w:rsidR="00745581">
          <w:rPr>
            <w:rFonts w:ascii="Arial" w:hAnsi="Arial" w:cs="Arial"/>
          </w:rPr>
          <w:t xml:space="preserve"> if the service is a Medi-Cal service</w:t>
        </w:r>
        <w:r w:rsidR="001428A6">
          <w:rPr>
            <w:rFonts w:ascii="Arial" w:hAnsi="Arial" w:cs="Arial"/>
          </w:rPr>
          <w:t>,</w:t>
        </w:r>
      </w:ins>
      <w:r w:rsidR="00CC6708" w:rsidRPr="00A66FF8">
        <w:rPr>
          <w:rFonts w:ascii="Arial" w:hAnsi="Arial" w:cs="Arial"/>
        </w:rPr>
        <w:t xml:space="preserve"> in accordance with the three-way contract.</w:t>
      </w:r>
      <w:r w:rsidR="000849D1" w:rsidRPr="00A66FF8">
        <w:rPr>
          <w:rFonts w:ascii="Arial" w:hAnsi="Arial" w:cs="Arial"/>
        </w:rPr>
        <w:t xml:space="preserve"> </w:t>
      </w:r>
      <w:r w:rsidR="001B25BD">
        <w:rPr>
          <w:rFonts w:ascii="Arial" w:hAnsi="Arial" w:cs="Arial"/>
        </w:rPr>
        <w:t xml:space="preserve"> </w:t>
      </w:r>
      <w:r w:rsidR="00E71DD4">
        <w:rPr>
          <w:rFonts w:ascii="Arial" w:hAnsi="Arial" w:cs="Arial"/>
        </w:rPr>
        <w:t>T</w:t>
      </w:r>
      <w:r w:rsidR="006524C2" w:rsidRPr="00A66FF8">
        <w:rPr>
          <w:rFonts w:ascii="Arial" w:hAnsi="Arial" w:cs="Arial"/>
        </w:rPr>
        <w:t>his provision is automatic</w:t>
      </w:r>
      <w:r w:rsidR="00E71DD4">
        <w:rPr>
          <w:rFonts w:ascii="Arial" w:hAnsi="Arial" w:cs="Arial"/>
        </w:rPr>
        <w:t xml:space="preserve">, meaning the </w:t>
      </w:r>
      <w:r w:rsidR="006524C2" w:rsidRPr="00A66FF8">
        <w:rPr>
          <w:rFonts w:ascii="Arial" w:hAnsi="Arial" w:cs="Arial"/>
        </w:rPr>
        <w:t>beneficiary does not have to make a request to the MMP to invoke this provision.</w:t>
      </w:r>
      <w:r w:rsidR="00FF1945" w:rsidRPr="00A66FF8">
        <w:rPr>
          <w:rFonts w:ascii="Arial" w:hAnsi="Arial" w:cs="Arial"/>
        </w:rPr>
        <w:t xml:space="preserve"> </w:t>
      </w:r>
      <w:r w:rsidR="001B25BD">
        <w:rPr>
          <w:rFonts w:ascii="Arial" w:hAnsi="Arial" w:cs="Arial"/>
        </w:rPr>
        <w:t xml:space="preserve"> </w:t>
      </w:r>
      <w:r w:rsidR="00FF1945" w:rsidRPr="00A66FF8">
        <w:rPr>
          <w:rFonts w:ascii="Arial" w:hAnsi="Arial" w:cs="Arial"/>
        </w:rPr>
        <w:t>The MMP shall determine the duration of residency through the same process specified previously for verifying a pre-existing provider relationship</w:t>
      </w:r>
      <w:r w:rsidR="00235B39" w:rsidRPr="00A66FF8">
        <w:rPr>
          <w:rFonts w:ascii="Arial" w:hAnsi="Arial" w:cs="Arial"/>
        </w:rPr>
        <w:t xml:space="preserve">, which is through historical utilization data or documentation from the beneficiary or provider. </w:t>
      </w:r>
      <w:r w:rsidR="00FF1945" w:rsidRPr="00A66FF8">
        <w:rPr>
          <w:rFonts w:ascii="Arial" w:hAnsi="Arial" w:cs="Arial"/>
        </w:rPr>
        <w:t xml:space="preserve"> </w:t>
      </w:r>
    </w:p>
    <w:p w:rsidR="00B8234F" w:rsidRPr="00A66FF8" w:rsidRDefault="00B8234F" w:rsidP="00661990">
      <w:pPr>
        <w:rPr>
          <w:rFonts w:ascii="Arial" w:hAnsi="Arial" w:cs="Arial"/>
        </w:rPr>
      </w:pPr>
    </w:p>
    <w:p w:rsidR="00661990" w:rsidRPr="004702E3" w:rsidRDefault="00661990" w:rsidP="00661990">
      <w:pPr>
        <w:rPr>
          <w:rFonts w:ascii="Arial" w:hAnsi="Arial" w:cs="Arial"/>
          <w:b/>
        </w:rPr>
      </w:pPr>
      <w:r w:rsidRPr="004702E3">
        <w:rPr>
          <w:rFonts w:ascii="Arial" w:hAnsi="Arial" w:cs="Arial"/>
          <w:b/>
        </w:rPr>
        <w:t>DOCUMENTATION REVIEW:</w:t>
      </w:r>
    </w:p>
    <w:p w:rsidR="00661990" w:rsidRPr="00A66FF8" w:rsidRDefault="00FA4F84" w:rsidP="00035018">
      <w:pPr>
        <w:pStyle w:val="NormalWeb"/>
        <w:spacing w:after="120"/>
        <w:rPr>
          <w:rFonts w:ascii="Arial" w:hAnsi="Arial" w:cs="Arial"/>
        </w:rPr>
      </w:pPr>
      <w:r w:rsidRPr="00A66FF8">
        <w:rPr>
          <w:rFonts w:ascii="Arial" w:hAnsi="Arial" w:cs="Arial"/>
        </w:rPr>
        <w:t>MMPs</w:t>
      </w:r>
      <w:r w:rsidR="00661990" w:rsidRPr="00A66FF8">
        <w:rPr>
          <w:rFonts w:ascii="Arial" w:hAnsi="Arial" w:cs="Arial"/>
        </w:rPr>
        <w:t xml:space="preserve"> must submit </w:t>
      </w:r>
      <w:r w:rsidR="00E71DD4">
        <w:rPr>
          <w:rFonts w:ascii="Arial" w:hAnsi="Arial" w:cs="Arial"/>
        </w:rPr>
        <w:t xml:space="preserve">the following documents </w:t>
      </w:r>
      <w:r w:rsidR="00661990" w:rsidRPr="00A66FF8">
        <w:rPr>
          <w:rFonts w:ascii="Arial" w:hAnsi="Arial" w:cs="Arial"/>
        </w:rPr>
        <w:t xml:space="preserve">to </w:t>
      </w:r>
      <w:r w:rsidR="00BF0324" w:rsidRPr="00A66FF8">
        <w:rPr>
          <w:rFonts w:ascii="Arial" w:hAnsi="Arial" w:cs="Arial"/>
        </w:rPr>
        <w:t xml:space="preserve">CMS and </w:t>
      </w:r>
      <w:r w:rsidR="00661990" w:rsidRPr="00A66FF8">
        <w:rPr>
          <w:rFonts w:ascii="Arial" w:hAnsi="Arial" w:cs="Arial"/>
        </w:rPr>
        <w:t xml:space="preserve">DHCS within </w:t>
      </w:r>
      <w:r w:rsidR="00BF0324" w:rsidRPr="00A66FF8">
        <w:rPr>
          <w:rFonts w:ascii="Arial" w:hAnsi="Arial" w:cs="Arial"/>
        </w:rPr>
        <w:t>2</w:t>
      </w:r>
      <w:r w:rsidR="00240FAF" w:rsidRPr="00A66FF8">
        <w:rPr>
          <w:rFonts w:ascii="Arial" w:hAnsi="Arial" w:cs="Arial"/>
        </w:rPr>
        <w:t>0</w:t>
      </w:r>
      <w:r w:rsidR="00661990" w:rsidRPr="00A66FF8">
        <w:rPr>
          <w:rFonts w:ascii="Arial" w:hAnsi="Arial" w:cs="Arial"/>
        </w:rPr>
        <w:t xml:space="preserve"> days of the issuance of this </w:t>
      </w:r>
      <w:r w:rsidR="004C53E4" w:rsidRPr="00A66FF8">
        <w:rPr>
          <w:rFonts w:ascii="Arial" w:hAnsi="Arial" w:cs="Arial"/>
        </w:rPr>
        <w:t xml:space="preserve">revised </w:t>
      </w:r>
      <w:r w:rsidR="00661990" w:rsidRPr="00A66FF8">
        <w:rPr>
          <w:rFonts w:ascii="Arial" w:hAnsi="Arial" w:cs="Arial"/>
        </w:rPr>
        <w:t>DPL in connection with M</w:t>
      </w:r>
      <w:r w:rsidR="004C53E4" w:rsidRPr="00A66FF8">
        <w:rPr>
          <w:rFonts w:ascii="Arial" w:hAnsi="Arial" w:cs="Arial"/>
        </w:rPr>
        <w:t>M</w:t>
      </w:r>
      <w:r w:rsidR="00661990" w:rsidRPr="00A66FF8">
        <w:rPr>
          <w:rFonts w:ascii="Arial" w:hAnsi="Arial" w:cs="Arial"/>
        </w:rPr>
        <w:t>P continuity of care:</w:t>
      </w:r>
    </w:p>
    <w:p w:rsidR="00661990" w:rsidRPr="00A66FF8" w:rsidRDefault="00661990" w:rsidP="00035018">
      <w:pPr>
        <w:pStyle w:val="NormalWeb"/>
        <w:numPr>
          <w:ilvl w:val="0"/>
          <w:numId w:val="21"/>
        </w:numPr>
        <w:spacing w:after="120"/>
        <w:rPr>
          <w:rFonts w:ascii="Arial" w:hAnsi="Arial" w:cs="Arial"/>
        </w:rPr>
      </w:pPr>
      <w:r w:rsidRPr="00A66FF8">
        <w:rPr>
          <w:rFonts w:ascii="Arial" w:hAnsi="Arial" w:cs="Arial"/>
        </w:rPr>
        <w:lastRenderedPageBreak/>
        <w:t>Policy and procedures delineating operations</w:t>
      </w:r>
      <w:r w:rsidR="007B2C16" w:rsidRPr="00A66FF8">
        <w:rPr>
          <w:rFonts w:ascii="Arial" w:hAnsi="Arial" w:cs="Arial"/>
        </w:rPr>
        <w:t xml:space="preserve"> that have been revised based on this revised DPL</w:t>
      </w:r>
      <w:r w:rsidR="00A5678F">
        <w:rPr>
          <w:rFonts w:ascii="Arial" w:hAnsi="Arial" w:cs="Arial"/>
        </w:rPr>
        <w:t>; and</w:t>
      </w:r>
    </w:p>
    <w:p w:rsidR="00661990" w:rsidRPr="00A66FF8" w:rsidRDefault="00661990" w:rsidP="00CC6708">
      <w:pPr>
        <w:pStyle w:val="NormalWeb"/>
        <w:numPr>
          <w:ilvl w:val="0"/>
          <w:numId w:val="21"/>
        </w:numPr>
        <w:spacing w:after="120"/>
        <w:rPr>
          <w:rFonts w:ascii="Arial" w:hAnsi="Arial" w:cs="Arial"/>
        </w:rPr>
      </w:pPr>
      <w:r w:rsidRPr="00A66FF8">
        <w:rPr>
          <w:rFonts w:ascii="Arial" w:hAnsi="Arial" w:cs="Arial"/>
        </w:rPr>
        <w:t>Forms applicable to the process</w:t>
      </w:r>
      <w:r w:rsidR="00324B38" w:rsidRPr="00A66FF8">
        <w:rPr>
          <w:rFonts w:ascii="Arial" w:hAnsi="Arial" w:cs="Arial"/>
        </w:rPr>
        <w:t>, including call scripts for completion of continuity of care requests by telephone</w:t>
      </w:r>
      <w:r w:rsidR="007B2C16" w:rsidRPr="00A66FF8">
        <w:rPr>
          <w:rFonts w:ascii="Arial" w:hAnsi="Arial" w:cs="Arial"/>
        </w:rPr>
        <w:t xml:space="preserve"> that have been revised based on this DPL</w:t>
      </w:r>
      <w:r w:rsidR="00E1101A" w:rsidRPr="00A66FF8">
        <w:rPr>
          <w:rFonts w:ascii="Arial" w:hAnsi="Arial" w:cs="Arial"/>
        </w:rPr>
        <w:t>.</w:t>
      </w:r>
    </w:p>
    <w:p w:rsidR="00B8234F" w:rsidRPr="00A66FF8" w:rsidRDefault="00B8234F">
      <w:pPr>
        <w:rPr>
          <w:rFonts w:ascii="Arial" w:hAnsi="Arial" w:cs="Arial"/>
        </w:rPr>
      </w:pPr>
    </w:p>
    <w:p w:rsidR="00CC6708" w:rsidRPr="004702E3" w:rsidRDefault="0074068A" w:rsidP="00CC6708">
      <w:pPr>
        <w:rPr>
          <w:rFonts w:ascii="Arial" w:hAnsi="Arial" w:cs="Arial"/>
          <w:b/>
        </w:rPr>
      </w:pPr>
      <w:r w:rsidRPr="004702E3">
        <w:rPr>
          <w:rFonts w:ascii="Arial" w:hAnsi="Arial" w:cs="Arial"/>
          <w:b/>
        </w:rPr>
        <w:t xml:space="preserve">ADDITIONAL </w:t>
      </w:r>
      <w:r w:rsidR="00CC6708" w:rsidRPr="004702E3">
        <w:rPr>
          <w:rFonts w:ascii="Arial" w:hAnsi="Arial" w:cs="Arial"/>
          <w:b/>
        </w:rPr>
        <w:t xml:space="preserve">CONTINUITY OF CARE PROVISIONS UNDER CALIFORNIA LAW: </w:t>
      </w:r>
    </w:p>
    <w:p w:rsidR="00CC6708" w:rsidRPr="00A66FF8" w:rsidRDefault="00CC6708" w:rsidP="00CC6708">
      <w:pPr>
        <w:rPr>
          <w:rFonts w:ascii="Arial" w:hAnsi="Arial" w:cs="Arial"/>
        </w:rPr>
      </w:pPr>
      <w:r w:rsidRPr="00A66FF8">
        <w:rPr>
          <w:rFonts w:ascii="Arial" w:hAnsi="Arial" w:cs="Arial"/>
        </w:rPr>
        <w:t xml:space="preserve">In addition to the protections set forth above, Cal MediConnect beneficiaries also have rights to protections set forth in current state law pertaining to continuity of care.  In accordance with W&amp;I Code §14185(b), MMPs must allow beneficiaries to continue use of any (single-source) drugs that are part of a prescribed therapy (by a contracting or non-contracting provider) in effect for the beneficiary immediately prior to the date of enrollment, whether or not the drug is covered by the MMP, until the prescribed therapy is no longer prescribed by the contracting physician.  </w:t>
      </w:r>
    </w:p>
    <w:p w:rsidR="00CC6708" w:rsidRPr="00A66FF8" w:rsidRDefault="00CC6708" w:rsidP="00CC6708">
      <w:pPr>
        <w:rPr>
          <w:rFonts w:ascii="Arial" w:hAnsi="Arial" w:cs="Arial"/>
        </w:rPr>
      </w:pPr>
      <w:r w:rsidRPr="00A66FF8">
        <w:rPr>
          <w:rFonts w:ascii="Arial" w:hAnsi="Arial" w:cs="Arial"/>
        </w:rPr>
        <w:t xml:space="preserve">Additional requirements pertaining to continuity of care are set forth in Health and Safety (H&amp;S) Code §1373.96 and require all health plans in California to, at the request of a beneficiary, provide for the completion of covered services by a terminated or nonparticipating health plan provider.  Under this Section, health plans are required to complete services for the following conditions: acute, serious chronic, pregnancy, terminal illness, the care of a newborn child between birth and age 36 months, and surgeries or other procedures that were previously authorized as a part of a documented course of treatment.  Health plans must allow for the completion of these services for certain timeframes which are specific to each condition and defined under H&amp;S Code §1373.96. </w:t>
      </w:r>
    </w:p>
    <w:p w:rsidR="000F210F" w:rsidRPr="00A66FF8" w:rsidRDefault="000F210F"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 xml:space="preserve">If you have any questions regarding this DPL, please contact </w:t>
      </w:r>
      <w:ins w:id="64" w:author="Author">
        <w:r w:rsidR="00712B40">
          <w:rPr>
            <w:rFonts w:ascii="Arial" w:hAnsi="Arial" w:cs="Arial"/>
          </w:rPr>
          <w:t>Brian Hansen</w:t>
        </w:r>
      </w:ins>
      <w:del w:id="65" w:author="Author">
        <w:r w:rsidRPr="00A66FF8" w:rsidDel="00712B40">
          <w:rPr>
            <w:rFonts w:ascii="Arial" w:hAnsi="Arial" w:cs="Arial"/>
          </w:rPr>
          <w:delText>Sarah Brooks</w:delText>
        </w:r>
      </w:del>
      <w:r w:rsidRPr="00A66FF8">
        <w:rPr>
          <w:rFonts w:ascii="Arial" w:hAnsi="Arial" w:cs="Arial"/>
        </w:rPr>
        <w:t xml:space="preserve">, </w:t>
      </w:r>
      <w:ins w:id="66" w:author="Author">
        <w:r w:rsidR="00712B40">
          <w:rPr>
            <w:rFonts w:ascii="Arial" w:hAnsi="Arial" w:cs="Arial"/>
          </w:rPr>
          <w:t>Managed Care Quality and Monitoring Division</w:t>
        </w:r>
        <w:r w:rsidR="00712B40" w:rsidRPr="00A66FF8" w:rsidDel="004F7E67">
          <w:rPr>
            <w:rFonts w:ascii="Arial" w:hAnsi="Arial" w:cs="Arial"/>
          </w:rPr>
          <w:t xml:space="preserve"> </w:t>
        </w:r>
      </w:ins>
      <w:del w:id="67" w:author="Author">
        <w:r w:rsidRPr="00A66FF8" w:rsidDel="004F7E67">
          <w:rPr>
            <w:rFonts w:ascii="Arial" w:hAnsi="Arial" w:cs="Arial"/>
          </w:rPr>
          <w:delText xml:space="preserve">Chief, Program Monitoring and Medical Policy Branch </w:delText>
        </w:r>
      </w:del>
      <w:r w:rsidRPr="00A66FF8">
        <w:rPr>
          <w:rFonts w:ascii="Arial" w:hAnsi="Arial" w:cs="Arial"/>
        </w:rPr>
        <w:t xml:space="preserve">at </w:t>
      </w:r>
      <w:ins w:id="68" w:author="Author">
        <w:r w:rsidR="00712B40">
          <w:rPr>
            <w:rFonts w:ascii="Arial" w:hAnsi="Arial" w:cs="Arial"/>
          </w:rPr>
          <w:t>brian.hansen@dhcs.ca.gov</w:t>
        </w:r>
      </w:ins>
      <w:del w:id="69" w:author="Author">
        <w:r w:rsidRPr="006C0998" w:rsidDel="00712B40">
          <w:delText>sarah.brooks@dhcs.ca.gov</w:delText>
        </w:r>
      </w:del>
      <w:r w:rsidRPr="00A66FF8">
        <w:rPr>
          <w:rFonts w:ascii="Arial" w:hAnsi="Arial" w:cs="Arial"/>
        </w:rPr>
        <w:t xml:space="preserve">.   </w:t>
      </w:r>
    </w:p>
    <w:p w:rsidR="000F210F" w:rsidRPr="00A66FF8" w:rsidRDefault="000F210F" w:rsidP="00CC6708">
      <w:pPr>
        <w:rPr>
          <w:rFonts w:ascii="Arial" w:hAnsi="Arial" w:cs="Arial"/>
        </w:rPr>
      </w:pPr>
    </w:p>
    <w:p w:rsidR="00CC6708" w:rsidRPr="00A66FF8" w:rsidRDefault="00CC6708" w:rsidP="00CC6708">
      <w:pPr>
        <w:rPr>
          <w:rFonts w:ascii="Arial" w:hAnsi="Arial" w:cs="Arial"/>
        </w:rPr>
      </w:pPr>
      <w:r w:rsidRPr="00A66FF8">
        <w:rPr>
          <w:rFonts w:ascii="Arial" w:hAnsi="Arial" w:cs="Arial"/>
        </w:rPr>
        <w:t>Sincerely,</w:t>
      </w:r>
    </w:p>
    <w:p w:rsidR="00CC6708" w:rsidRDefault="00CC6708" w:rsidP="00CC6708">
      <w:pPr>
        <w:rPr>
          <w:rFonts w:ascii="Arial" w:hAnsi="Arial" w:cs="Arial"/>
        </w:rPr>
      </w:pPr>
    </w:p>
    <w:p w:rsidR="0030199D" w:rsidRPr="006B5E78" w:rsidDel="004F7E67" w:rsidRDefault="0030199D" w:rsidP="0030199D">
      <w:pPr>
        <w:autoSpaceDE w:val="0"/>
        <w:autoSpaceDN w:val="0"/>
        <w:adjustRightInd w:val="0"/>
        <w:rPr>
          <w:del w:id="70" w:author="Author"/>
          <w:rFonts w:ascii="Lucida Handwriting" w:hAnsi="Lucida Handwriting" w:cs="Arial"/>
          <w:color w:val="000000"/>
        </w:rPr>
      </w:pPr>
      <w:del w:id="71" w:author="Author">
        <w:r w:rsidRPr="006B5E78" w:rsidDel="004F7E67">
          <w:rPr>
            <w:rFonts w:ascii="Lucida Handwriting" w:hAnsi="Lucida Handwriting" w:cs="Arial"/>
            <w:color w:val="000000"/>
          </w:rPr>
          <w:delText xml:space="preserve">Original Signed by </w:delText>
        </w:r>
        <w:r w:rsidDel="004F7E67">
          <w:rPr>
            <w:rFonts w:ascii="Lucida Handwriting" w:hAnsi="Lucida Handwriting" w:cs="Arial"/>
            <w:color w:val="000000"/>
          </w:rPr>
          <w:delText>Mari Cantwell</w:delText>
        </w:r>
      </w:del>
    </w:p>
    <w:p w:rsidR="000F210F" w:rsidRPr="00A66FF8" w:rsidDel="004F7E67" w:rsidRDefault="000F210F" w:rsidP="00CC6708">
      <w:pPr>
        <w:rPr>
          <w:del w:id="72" w:author="Author"/>
          <w:rFonts w:ascii="Arial" w:hAnsi="Arial" w:cs="Arial"/>
        </w:rPr>
      </w:pPr>
    </w:p>
    <w:p w:rsidR="00AD205E" w:rsidDel="004F7E67" w:rsidRDefault="00FE34C4" w:rsidP="00AD205E">
      <w:pPr>
        <w:rPr>
          <w:del w:id="73" w:author="Author"/>
          <w:rFonts w:ascii="Arial" w:hAnsi="Arial" w:cs="Arial"/>
        </w:rPr>
      </w:pPr>
      <w:del w:id="74" w:author="Author">
        <w:r w:rsidDel="004F7E67">
          <w:rPr>
            <w:rFonts w:ascii="Arial" w:hAnsi="Arial" w:cs="Arial"/>
          </w:rPr>
          <w:delText>Mari Cantwell</w:delText>
        </w:r>
      </w:del>
    </w:p>
    <w:p w:rsidR="00FE34C4" w:rsidDel="004F7E67" w:rsidRDefault="00FE34C4" w:rsidP="00AD205E">
      <w:pPr>
        <w:rPr>
          <w:del w:id="75" w:author="Author"/>
          <w:rFonts w:ascii="Arial" w:hAnsi="Arial" w:cs="Arial"/>
        </w:rPr>
      </w:pPr>
      <w:del w:id="76" w:author="Author">
        <w:r w:rsidDel="004F7E67">
          <w:rPr>
            <w:rFonts w:ascii="Arial" w:hAnsi="Arial" w:cs="Arial"/>
          </w:rPr>
          <w:delText xml:space="preserve">Chief Deputy Director </w:delText>
        </w:r>
      </w:del>
    </w:p>
    <w:p w:rsidR="00FE34C4" w:rsidDel="004F7E67" w:rsidRDefault="00FE34C4" w:rsidP="00AD205E">
      <w:pPr>
        <w:rPr>
          <w:del w:id="77" w:author="Author"/>
          <w:rFonts w:ascii="Arial" w:hAnsi="Arial" w:cs="Arial"/>
        </w:rPr>
      </w:pPr>
      <w:del w:id="78" w:author="Author">
        <w:r w:rsidDel="004F7E67">
          <w:rPr>
            <w:rFonts w:ascii="Arial" w:hAnsi="Arial" w:cs="Arial"/>
          </w:rPr>
          <w:delText>Health Care Programs</w:delText>
        </w:r>
      </w:del>
    </w:p>
    <w:p w:rsidR="00850CC8" w:rsidRDefault="004F7E67" w:rsidP="00CC6708">
      <w:pPr>
        <w:rPr>
          <w:ins w:id="79" w:author="Author"/>
          <w:rFonts w:ascii="Arial" w:hAnsi="Arial" w:cs="Arial"/>
        </w:rPr>
      </w:pPr>
      <w:ins w:id="80" w:author="Author">
        <w:r>
          <w:rPr>
            <w:rFonts w:ascii="Arial" w:hAnsi="Arial" w:cs="Arial"/>
          </w:rPr>
          <w:t>Sarah Brooks</w:t>
        </w:r>
      </w:ins>
    </w:p>
    <w:p w:rsidR="004F7E67" w:rsidRDefault="004F7E67" w:rsidP="00CC6708">
      <w:pPr>
        <w:rPr>
          <w:ins w:id="81" w:author="Author"/>
          <w:rFonts w:ascii="Arial" w:hAnsi="Arial" w:cs="Arial"/>
        </w:rPr>
      </w:pPr>
      <w:ins w:id="82" w:author="Author">
        <w:r>
          <w:rPr>
            <w:rFonts w:ascii="Arial" w:hAnsi="Arial" w:cs="Arial"/>
          </w:rPr>
          <w:t>Chief</w:t>
        </w:r>
      </w:ins>
    </w:p>
    <w:p w:rsidR="004F7E67" w:rsidRDefault="004F7E67" w:rsidP="00CC6708">
      <w:pPr>
        <w:rPr>
          <w:rFonts w:ascii="Arial" w:hAnsi="Arial" w:cs="Arial"/>
        </w:rPr>
      </w:pPr>
      <w:ins w:id="83" w:author="Author">
        <w:r>
          <w:rPr>
            <w:rFonts w:ascii="Arial" w:hAnsi="Arial" w:cs="Arial"/>
          </w:rPr>
          <w:t>Managed Care Quality and Monitoring Division</w:t>
        </w:r>
      </w:ins>
    </w:p>
    <w:p w:rsidR="00850CC8" w:rsidRPr="00A66FF8" w:rsidRDefault="00850CC8" w:rsidP="00CC6708">
      <w:pPr>
        <w:rPr>
          <w:rFonts w:ascii="Arial" w:hAnsi="Arial" w:cs="Arial"/>
          <w:sz w:val="23"/>
          <w:szCs w:val="23"/>
        </w:rPr>
      </w:pPr>
    </w:p>
    <w:sectPr w:rsidR="00850CC8" w:rsidRPr="00A66FF8" w:rsidSect="00103C71">
      <w:headerReference w:type="default" r:id="rId13"/>
      <w:type w:val="continuous"/>
      <w:pgSz w:w="12240" w:h="15840" w:code="1"/>
      <w:pgMar w:top="1440" w:right="1440" w:bottom="1440" w:left="1440" w:header="475" w:footer="475" w:gutter="0"/>
      <w:cols w:space="720"/>
      <w:formProt w:val="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40125" w15:done="0"/>
  <w15:commentEx w15:paraId="7E1CEFD5" w15:done="0"/>
  <w15:commentEx w15:paraId="3729C746" w15:done="0"/>
  <w15:commentEx w15:paraId="58CE9CDF" w15:done="0"/>
  <w15:commentEx w15:paraId="09650C0E" w15:done="0"/>
  <w15:commentEx w15:paraId="048C1DED" w15:done="0"/>
  <w15:commentEx w15:paraId="0E64C05A" w15:done="0"/>
  <w15:commentEx w15:paraId="4A33F976" w15:done="0"/>
  <w15:commentEx w15:paraId="46F6099F" w15:done="0"/>
  <w15:commentEx w15:paraId="67DBE5DC" w15:done="0"/>
  <w15:commentEx w15:paraId="7A0E2599" w15:done="0"/>
  <w15:commentEx w15:paraId="0BC56861" w15:done="0"/>
  <w15:commentEx w15:paraId="2F420637" w15:done="0"/>
  <w15:commentEx w15:paraId="12F52F92" w15:done="0"/>
  <w15:commentEx w15:paraId="632EA15E" w15:done="0"/>
  <w15:commentEx w15:paraId="0EF18F3C" w15:done="0"/>
  <w15:commentEx w15:paraId="64109C7A" w15:done="0"/>
  <w15:commentEx w15:paraId="6C4FF08D" w15:done="0"/>
  <w15:commentEx w15:paraId="51CC31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0D" w:rsidRDefault="00CA490D">
      <w:r>
        <w:separator/>
      </w:r>
    </w:p>
  </w:endnote>
  <w:endnote w:type="continuationSeparator" w:id="0">
    <w:p w:rsidR="00CA490D" w:rsidRDefault="00CA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embedRegular r:id="rId1" w:subsetted="1" w:fontKey="{0DBD3C7F-3E79-4197-A1B1-DC9D4E0C035B}"/>
    <w:embedBold r:id="rId2" w:subsetted="1" w:fontKey="{E31B6BD5-D2F3-4477-9FB2-3BE8E0035567}"/>
    <w:embedItalic r:id="rId3" w:subsetted="1" w:fontKey="{C48F1D7D-D27E-4D73-BAE3-8F1FADBF6AA0}"/>
  </w:font>
  <w:font w:name="Lucida Handwriting">
    <w:panose1 w:val="03010101010101010101"/>
    <w:charset w:val="00"/>
    <w:family w:val="script"/>
    <w:pitch w:val="variable"/>
    <w:sig w:usb0="00000003" w:usb1="00000000" w:usb2="00000000" w:usb3="00000000" w:csb0="00000001" w:csb1="00000000"/>
    <w:embedRegular r:id="rId4" w:subsetted="1" w:fontKey="{E61EC1F2-C603-4E79-85F9-46D629EEEFC6}"/>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54" w:rsidRDefault="00BC2E54" w:rsidP="006F5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2E54" w:rsidRDefault="00BC2E54" w:rsidP="000461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54" w:rsidRDefault="00BC2E54" w:rsidP="000461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54" w:rsidRPr="004769AA" w:rsidRDefault="00BC2E54" w:rsidP="004769AA">
    <w:pPr>
      <w:pBdr>
        <w:top w:val="double" w:sz="4" w:space="1" w:color="auto"/>
      </w:pBdr>
      <w:jc w:val="center"/>
      <w:rPr>
        <w:rFonts w:ascii="Arial" w:hAnsi="Arial" w:cs="Arial"/>
        <w:sz w:val="12"/>
        <w:szCs w:val="12"/>
      </w:rPr>
    </w:pPr>
  </w:p>
  <w:p w:rsidR="00BC2E54" w:rsidRDefault="00BC2E54" w:rsidP="004769AA">
    <w:pPr>
      <w:pBdr>
        <w:top w:val="double" w:sz="4" w:space="1" w:color="auto"/>
      </w:pBdr>
      <w:jc w:val="center"/>
      <w:rPr>
        <w:rFonts w:ascii="Arial" w:hAnsi="Arial" w:cs="Arial"/>
        <w:sz w:val="16"/>
        <w:szCs w:val="16"/>
      </w:rPr>
    </w:pPr>
    <w:del w:id="0" w:author="Author">
      <w:r w:rsidDel="001458C0">
        <w:rPr>
          <w:rFonts w:ascii="Arial" w:hAnsi="Arial" w:cs="Arial"/>
          <w:sz w:val="16"/>
          <w:szCs w:val="16"/>
        </w:rPr>
        <w:delText xml:space="preserve">Medi-Cal </w:delText>
      </w:r>
    </w:del>
    <w:r>
      <w:rPr>
        <w:rFonts w:ascii="Arial" w:hAnsi="Arial" w:cs="Arial"/>
        <w:sz w:val="16"/>
        <w:szCs w:val="16"/>
      </w:rPr>
      <w:t xml:space="preserve">Managed Care </w:t>
    </w:r>
    <w:ins w:id="1" w:author="Author">
      <w:r>
        <w:rPr>
          <w:rFonts w:ascii="Arial" w:hAnsi="Arial" w:cs="Arial"/>
          <w:sz w:val="16"/>
          <w:szCs w:val="16"/>
        </w:rPr>
        <w:t>Quality and Monitoring</w:t>
      </w:r>
      <w:r w:rsidR="000F5EE9">
        <w:rPr>
          <w:rFonts w:ascii="Arial" w:hAnsi="Arial" w:cs="Arial"/>
          <w:sz w:val="16"/>
          <w:szCs w:val="16"/>
        </w:rPr>
        <w:t xml:space="preserve"> </w:t>
      </w:r>
    </w:ins>
    <w:r>
      <w:rPr>
        <w:rFonts w:ascii="Arial" w:hAnsi="Arial" w:cs="Arial"/>
        <w:sz w:val="16"/>
        <w:szCs w:val="16"/>
      </w:rPr>
      <w:t>Division</w:t>
    </w:r>
  </w:p>
  <w:p w:rsidR="00BC2E54" w:rsidRDefault="00BC2E54" w:rsidP="004769AA">
    <w:pPr>
      <w:jc w:val="center"/>
      <w:rPr>
        <w:rFonts w:ascii="Arial" w:hAnsi="Arial" w:cs="Arial"/>
        <w:sz w:val="16"/>
        <w:szCs w:val="16"/>
      </w:rPr>
    </w:pPr>
    <w:bookmarkStart w:id="2" w:name="Text3"/>
    <w:r>
      <w:rPr>
        <w:rFonts w:ascii="Arial" w:hAnsi="Arial" w:cs="Arial"/>
        <w:sz w:val="16"/>
        <w:szCs w:val="16"/>
      </w:rPr>
      <w:t>1501 Capitol Avenue, P.O. Box 997413, MS 4400</w:t>
    </w:r>
  </w:p>
  <w:p w:rsidR="00BC2E54" w:rsidRDefault="00BC2E54" w:rsidP="004769AA">
    <w:pPr>
      <w:jc w:val="center"/>
      <w:rPr>
        <w:rFonts w:ascii="Arial" w:hAnsi="Arial" w:cs="Arial"/>
        <w:sz w:val="16"/>
        <w:szCs w:val="16"/>
      </w:rPr>
    </w:pPr>
    <w:r>
      <w:rPr>
        <w:rFonts w:ascii="Arial" w:hAnsi="Arial" w:cs="Arial"/>
        <w:sz w:val="16"/>
        <w:szCs w:val="16"/>
      </w:rPr>
      <w:t>Sacramento, CA 95899-7413</w:t>
    </w:r>
  </w:p>
  <w:p w:rsidR="00BC2E54" w:rsidRDefault="00BC2E54" w:rsidP="004769AA">
    <w:pPr>
      <w:jc w:val="center"/>
      <w:rPr>
        <w:rFonts w:ascii="Arial" w:hAnsi="Arial" w:cs="Arial"/>
        <w:sz w:val="16"/>
        <w:szCs w:val="16"/>
      </w:rPr>
    </w:pPr>
    <w:r>
      <w:rPr>
        <w:rFonts w:ascii="Arial" w:hAnsi="Arial" w:cs="Arial"/>
        <w:sz w:val="16"/>
        <w:szCs w:val="16"/>
      </w:rPr>
      <w:t>Phone (916) 449-5000     Fax (916) 449-5005</w:t>
    </w:r>
  </w:p>
  <w:p w:rsidR="00BC2E54" w:rsidRDefault="00BC2E54" w:rsidP="004769AA">
    <w:pPr>
      <w:jc w:val="center"/>
      <w:rPr>
        <w:rFonts w:ascii="Arial" w:hAnsi="Arial" w:cs="Arial"/>
        <w:sz w:val="16"/>
        <w:szCs w:val="16"/>
      </w:rPr>
    </w:pPr>
    <w:r>
      <w:rPr>
        <w:rFonts w:ascii="Arial" w:hAnsi="Arial" w:cs="Arial"/>
        <w:sz w:val="16"/>
        <w:szCs w:val="16"/>
      </w:rPr>
      <w:t>www.dhcs.ca.gov</w:t>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0D" w:rsidRDefault="00CA490D">
      <w:r>
        <w:separator/>
      </w:r>
    </w:p>
  </w:footnote>
  <w:footnote w:type="continuationSeparator" w:id="0">
    <w:p w:rsidR="00CA490D" w:rsidRDefault="00CA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54" w:rsidRPr="002018D8" w:rsidRDefault="00BC2E54" w:rsidP="004769AA">
    <w:pPr>
      <w:pStyle w:val="Title"/>
      <w:rPr>
        <w:rFonts w:ascii="Arial Narrow" w:hAnsi="Arial Narrow" w:cs="Arial"/>
        <w:color w:val="000000"/>
        <w:szCs w:val="28"/>
      </w:rPr>
    </w:pPr>
    <w:r>
      <w:rPr>
        <w:rFonts w:ascii="Arial" w:hAnsi="Arial" w:cs="Arial"/>
        <w:noProof/>
        <w:color w:val="000000"/>
        <w:sz w:val="32"/>
      </w:rPr>
      <w:drawing>
        <wp:anchor distT="0" distB="0" distL="114300" distR="114300" simplePos="0" relativeHeight="251657216" behindDoc="1" locked="0" layoutInCell="1" allowOverlap="1" wp14:anchorId="07527E30" wp14:editId="02BF9DA8">
          <wp:simplePos x="0" y="0"/>
          <wp:positionH relativeFrom="column">
            <wp:posOffset>6017895</wp:posOffset>
          </wp:positionH>
          <wp:positionV relativeFrom="paragraph">
            <wp:posOffset>86995</wp:posOffset>
          </wp:positionV>
          <wp:extent cx="800100" cy="800100"/>
          <wp:effectExtent l="0" t="0" r="0" b="0"/>
          <wp:wrapNone/>
          <wp:docPr id="5" name="Picture 5"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32"/>
      </w:rPr>
      <w:drawing>
        <wp:anchor distT="0" distB="0" distL="114300" distR="114300" simplePos="0" relativeHeight="251658240" behindDoc="1" locked="0" layoutInCell="1" allowOverlap="1" wp14:anchorId="0C0FDB93" wp14:editId="576749F4">
          <wp:simplePos x="0" y="0"/>
          <wp:positionH relativeFrom="column">
            <wp:posOffset>297180</wp:posOffset>
          </wp:positionH>
          <wp:positionV relativeFrom="page">
            <wp:posOffset>427990</wp:posOffset>
          </wp:positionV>
          <wp:extent cx="800100" cy="767715"/>
          <wp:effectExtent l="0" t="0" r="0" b="0"/>
          <wp:wrapNone/>
          <wp:docPr id="6" name="Picture 6" descr="logo_DHCS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HCS_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715"/>
                  </a:xfrm>
                  <a:prstGeom prst="rect">
                    <a:avLst/>
                  </a:prstGeom>
                  <a:noFill/>
                </pic:spPr>
              </pic:pic>
            </a:graphicData>
          </a:graphic>
          <wp14:sizeRelH relativeFrom="page">
            <wp14:pctWidth>0</wp14:pctWidth>
          </wp14:sizeRelH>
          <wp14:sizeRelV relativeFrom="page">
            <wp14:pctHeight>0</wp14:pctHeight>
          </wp14:sizeRelV>
        </wp:anchor>
      </w:drawing>
    </w:r>
    <w:r w:rsidRPr="002018D8">
      <w:rPr>
        <w:rFonts w:ascii="Arial Narrow" w:hAnsi="Arial Narrow" w:cs="Arial"/>
        <w:color w:val="000000"/>
        <w:szCs w:val="28"/>
      </w:rPr>
      <w:t>State of California—Health and Human Services Agency</w:t>
    </w:r>
  </w:p>
  <w:p w:rsidR="00BC2E54" w:rsidRPr="001B0AC2" w:rsidRDefault="00BC2E54" w:rsidP="004769AA">
    <w:pPr>
      <w:pStyle w:val="Header"/>
      <w:tabs>
        <w:tab w:val="clear" w:pos="4320"/>
        <w:tab w:val="clear" w:pos="8640"/>
        <w:tab w:val="left" w:pos="823"/>
        <w:tab w:val="center" w:pos="5645"/>
        <w:tab w:val="center" w:pos="5760"/>
        <w:tab w:val="right" w:pos="10800"/>
      </w:tabs>
      <w:rPr>
        <w:rFonts w:ascii="Arial Narrow" w:hAnsi="Arial Narrow" w:cs="Arial"/>
        <w:color w:val="000000"/>
        <w:sz w:val="44"/>
      </w:rPr>
    </w:pPr>
    <w:r>
      <w:rPr>
        <w:rFonts w:ascii="Arial Narrow" w:hAnsi="Arial Narrow" w:cs="Arial"/>
        <w:color w:val="000000"/>
        <w:sz w:val="44"/>
      </w:rPr>
      <w:tab/>
    </w:r>
    <w:r>
      <w:rPr>
        <w:rFonts w:ascii="Arial Narrow" w:hAnsi="Arial Narrow" w:cs="Arial"/>
        <w:color w:val="000000"/>
        <w:sz w:val="44"/>
      </w:rPr>
      <w:tab/>
    </w:r>
    <w:r w:rsidRPr="001B0AC2">
      <w:rPr>
        <w:rFonts w:ascii="Arial Narrow" w:hAnsi="Arial Narrow" w:cs="Arial"/>
        <w:color w:val="000000"/>
        <w:sz w:val="44"/>
      </w:rPr>
      <w:t>Department of Health Care Services</w:t>
    </w:r>
  </w:p>
  <w:p w:rsidR="00BC2E54" w:rsidRDefault="00BC2E54" w:rsidP="004769AA">
    <w:pPr>
      <w:pStyle w:val="Header"/>
      <w:tabs>
        <w:tab w:val="clear" w:pos="4320"/>
        <w:tab w:val="clear" w:pos="8640"/>
        <w:tab w:val="left" w:pos="823"/>
        <w:tab w:val="center" w:pos="5760"/>
        <w:tab w:val="right" w:pos="10800"/>
      </w:tabs>
      <w:rPr>
        <w:rFonts w:ascii="Arial" w:hAnsi="Arial" w:cs="Arial"/>
        <w:color w:val="000000"/>
        <w:sz w:val="32"/>
      </w:rPr>
    </w:pPr>
    <w:r>
      <w:rPr>
        <w:rFonts w:ascii="Arial" w:hAnsi="Arial" w:cs="Arial"/>
        <w:color w:val="000000"/>
        <w:sz w:val="32"/>
      </w:rPr>
      <w:tab/>
    </w:r>
  </w:p>
  <w:p w:rsidR="00BC2E54" w:rsidRDefault="00BC2E54" w:rsidP="004769AA">
    <w:pPr>
      <w:pStyle w:val="Header"/>
      <w:tabs>
        <w:tab w:val="clear" w:pos="4320"/>
        <w:tab w:val="clear" w:pos="8640"/>
        <w:tab w:val="center" w:pos="5760"/>
        <w:tab w:val="right" w:pos="10800"/>
      </w:tabs>
      <w:jc w:val="center"/>
      <w:rPr>
        <w:rFonts w:ascii="Arial" w:hAnsi="Arial" w:cs="Arial"/>
        <w:color w:val="000000"/>
        <w:sz w:val="32"/>
      </w:rPr>
    </w:pPr>
  </w:p>
  <w:p w:rsidR="00BC2E54" w:rsidRPr="002018D8" w:rsidRDefault="00BC2E54" w:rsidP="00982641">
    <w:pPr>
      <w:pStyle w:val="Header"/>
      <w:tabs>
        <w:tab w:val="clear" w:pos="4320"/>
        <w:tab w:val="clear" w:pos="8640"/>
        <w:tab w:val="center" w:pos="1080"/>
        <w:tab w:val="left" w:pos="5940"/>
        <w:tab w:val="center" w:pos="10080"/>
      </w:tabs>
      <w:rPr>
        <w:rFonts w:ascii="Arial Narrow" w:hAnsi="Arial Narrow" w:cs="Arial"/>
        <w:b/>
        <w:bCs/>
        <w:sz w:val="16"/>
      </w:rPr>
    </w:pPr>
    <w:r>
      <w:rPr>
        <w:rFonts w:ascii="Arial" w:hAnsi="Arial" w:cs="Arial"/>
        <w:b/>
        <w:bCs/>
        <w:sz w:val="16"/>
      </w:rPr>
      <w:tab/>
    </w:r>
    <w:r>
      <w:rPr>
        <w:rFonts w:ascii="Arial Narrow" w:hAnsi="Arial Narrow" w:cs="Arial"/>
        <w:b/>
        <w:bCs/>
        <w:sz w:val="16"/>
      </w:rPr>
      <w:t>TOBY DOUGLAS</w:t>
    </w:r>
    <w:r>
      <w:rPr>
        <w:rFonts w:ascii="Arial Narrow" w:hAnsi="Arial Narrow" w:cs="Arial"/>
        <w:b/>
        <w:bCs/>
        <w:sz w:val="16"/>
      </w:rPr>
      <w:tab/>
    </w:r>
    <w:r>
      <w:rPr>
        <w:rFonts w:ascii="Arial Narrow" w:hAnsi="Arial Narrow" w:cs="Arial"/>
        <w:b/>
        <w:bCs/>
        <w:sz w:val="16"/>
      </w:rPr>
      <w:tab/>
    </w:r>
    <w:r w:rsidRPr="00797647">
      <w:rPr>
        <w:rFonts w:ascii="Arial Narrow" w:hAnsi="Arial Narrow" w:cs="Arial"/>
        <w:b/>
        <w:sz w:val="16"/>
        <w:szCs w:val="16"/>
      </w:rPr>
      <w:t>EDMUND G. BROWN JR.</w:t>
    </w:r>
  </w:p>
  <w:p w:rsidR="00BC2E54" w:rsidRDefault="00BC2E54" w:rsidP="004769AA">
    <w:pPr>
      <w:pStyle w:val="Header"/>
      <w:tabs>
        <w:tab w:val="clear" w:pos="4320"/>
        <w:tab w:val="clear" w:pos="8640"/>
        <w:tab w:val="center" w:pos="1080"/>
        <w:tab w:val="center" w:pos="10080"/>
      </w:tabs>
      <w:rPr>
        <w:rFonts w:ascii="Arial Narrow" w:hAnsi="Arial Narrow"/>
        <w:bCs/>
        <w:i/>
        <w:iCs/>
        <w:color w:val="000000"/>
        <w:sz w:val="16"/>
      </w:rPr>
    </w:pPr>
    <w:r w:rsidRPr="003C2BEA">
      <w:rPr>
        <w:rFonts w:ascii="Arial Narrow" w:hAnsi="Arial Narrow" w:cs="Arial"/>
        <w:b/>
        <w:bCs/>
        <w:i/>
        <w:sz w:val="16"/>
      </w:rPr>
      <w:tab/>
    </w:r>
    <w:r w:rsidRPr="003C2BEA">
      <w:rPr>
        <w:rFonts w:ascii="Arial Narrow" w:hAnsi="Arial Narrow" w:cs="Arial"/>
        <w:i/>
        <w:sz w:val="16"/>
      </w:rPr>
      <w:t>DIRECTOR</w:t>
    </w:r>
    <w:r w:rsidRPr="003C2BEA">
      <w:rPr>
        <w:rFonts w:ascii="Arial Narrow" w:hAnsi="Arial Narrow" w:cs="Arial"/>
        <w:i/>
        <w:sz w:val="16"/>
      </w:rPr>
      <w:tab/>
    </w:r>
    <w:r w:rsidRPr="003C2BEA">
      <w:rPr>
        <w:rFonts w:ascii="Arial Narrow" w:hAnsi="Arial Narrow"/>
        <w:bCs/>
        <w:i/>
        <w:iCs/>
        <w:color w:val="000000"/>
        <w:sz w:val="16"/>
      </w:rPr>
      <w:t>GOVERNOR</w:t>
    </w:r>
  </w:p>
  <w:p w:rsidR="00BC2E54" w:rsidRDefault="00BC2E54" w:rsidP="004769AA">
    <w:pPr>
      <w:pStyle w:val="Header"/>
      <w:tabs>
        <w:tab w:val="clear" w:pos="4320"/>
        <w:tab w:val="clear" w:pos="8640"/>
        <w:tab w:val="center" w:pos="1080"/>
        <w:tab w:val="center" w:pos="10080"/>
      </w:tabs>
      <w:rPr>
        <w:rFonts w:ascii="Arial Narrow" w:hAnsi="Arial Narrow"/>
        <w:bCs/>
        <w:i/>
        <w:iCs/>
        <w:color w:val="00000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54" w:rsidRPr="009A1549" w:rsidRDefault="00BC2E54" w:rsidP="00975008">
    <w:pPr>
      <w:rPr>
        <w:rFonts w:ascii="Arial" w:hAnsi="Arial" w:cs="Arial"/>
        <w:sz w:val="23"/>
        <w:szCs w:val="23"/>
      </w:rPr>
    </w:pPr>
    <w:r>
      <w:rPr>
        <w:rFonts w:ascii="Arial" w:hAnsi="Arial" w:cs="Arial"/>
        <w:sz w:val="23"/>
        <w:szCs w:val="23"/>
      </w:rPr>
      <w:t>DUALS</w:t>
    </w:r>
    <w:r w:rsidRPr="009A1549">
      <w:rPr>
        <w:rFonts w:ascii="Arial" w:hAnsi="Arial" w:cs="Arial"/>
        <w:sz w:val="23"/>
        <w:szCs w:val="23"/>
      </w:rPr>
      <w:t xml:space="preserve"> </w:t>
    </w:r>
    <w:r>
      <w:rPr>
        <w:rFonts w:ascii="Arial" w:hAnsi="Arial" w:cs="Arial"/>
        <w:sz w:val="23"/>
        <w:szCs w:val="23"/>
      </w:rPr>
      <w:t xml:space="preserve">PLAN LETTER </w:t>
    </w:r>
    <w:del w:id="84" w:author="Author">
      <w:r w:rsidDel="001458C0">
        <w:rPr>
          <w:rFonts w:ascii="Arial" w:hAnsi="Arial" w:cs="Arial"/>
          <w:sz w:val="23"/>
          <w:szCs w:val="23"/>
        </w:rPr>
        <w:delText xml:space="preserve">14-004 </w:delText>
      </w:r>
    </w:del>
    <w:ins w:id="85" w:author="Author">
      <w:r>
        <w:rPr>
          <w:rFonts w:ascii="Arial" w:hAnsi="Arial" w:cs="Arial"/>
          <w:sz w:val="23"/>
          <w:szCs w:val="23"/>
        </w:rPr>
        <w:t>15-XXX</w:t>
      </w:r>
    </w:ins>
  </w:p>
  <w:p w:rsidR="00BC2E54" w:rsidRPr="009A1549" w:rsidRDefault="00BC2E54" w:rsidP="00975008">
    <w:pPr>
      <w:pStyle w:val="Header"/>
      <w:rPr>
        <w:rStyle w:val="PageNumber"/>
        <w:rFonts w:ascii="Arial" w:hAnsi="Arial" w:cs="Arial"/>
        <w:sz w:val="23"/>
        <w:szCs w:val="23"/>
      </w:rPr>
    </w:pPr>
    <w:r w:rsidRPr="009A1549">
      <w:rPr>
        <w:rFonts w:ascii="Arial" w:hAnsi="Arial" w:cs="Arial"/>
        <w:sz w:val="23"/>
        <w:szCs w:val="23"/>
      </w:rPr>
      <w:t xml:space="preserve">Page </w:t>
    </w:r>
    <w:r w:rsidRPr="009A1549">
      <w:rPr>
        <w:rStyle w:val="PageNumber"/>
        <w:rFonts w:ascii="Arial" w:hAnsi="Arial" w:cs="Arial"/>
        <w:sz w:val="23"/>
        <w:szCs w:val="23"/>
      </w:rPr>
      <w:fldChar w:fldCharType="begin"/>
    </w:r>
    <w:r w:rsidRPr="009A1549">
      <w:rPr>
        <w:rStyle w:val="PageNumber"/>
        <w:rFonts w:ascii="Arial" w:hAnsi="Arial" w:cs="Arial"/>
        <w:sz w:val="23"/>
        <w:szCs w:val="23"/>
      </w:rPr>
      <w:instrText xml:space="preserve"> PAGE </w:instrText>
    </w:r>
    <w:r w:rsidRPr="009A1549">
      <w:rPr>
        <w:rStyle w:val="PageNumber"/>
        <w:rFonts w:ascii="Arial" w:hAnsi="Arial" w:cs="Arial"/>
        <w:sz w:val="23"/>
        <w:szCs w:val="23"/>
      </w:rPr>
      <w:fldChar w:fldCharType="separate"/>
    </w:r>
    <w:r w:rsidR="006C0998">
      <w:rPr>
        <w:rStyle w:val="PageNumber"/>
        <w:rFonts w:ascii="Arial" w:hAnsi="Arial" w:cs="Arial"/>
        <w:noProof/>
        <w:sz w:val="23"/>
        <w:szCs w:val="23"/>
      </w:rPr>
      <w:t>4</w:t>
    </w:r>
    <w:r w:rsidRPr="009A1549">
      <w:rPr>
        <w:rStyle w:val="PageNumber"/>
        <w:rFonts w:ascii="Arial" w:hAnsi="Arial" w:cs="Arial"/>
        <w:sz w:val="23"/>
        <w:szCs w:val="23"/>
      </w:rPr>
      <w:fldChar w:fldCharType="end"/>
    </w:r>
  </w:p>
  <w:p w:rsidR="00BC2E54" w:rsidRPr="009A1549" w:rsidRDefault="00BC2E54" w:rsidP="00975008">
    <w:pPr>
      <w:pStyle w:val="Header"/>
      <w:rPr>
        <w:rStyle w:val="PageNumber"/>
        <w:rFonts w:ascii="Arial" w:hAnsi="Arial" w:cs="Arial"/>
        <w:sz w:val="23"/>
        <w:szCs w:val="23"/>
      </w:rPr>
    </w:pPr>
  </w:p>
  <w:p w:rsidR="00BC2E54" w:rsidRPr="009A1549" w:rsidRDefault="00BC2E54" w:rsidP="00975008">
    <w:pPr>
      <w:pStyle w:val="Header"/>
      <w:rPr>
        <w:rStyle w:val="PageNumber"/>
        <w:rFonts w:ascii="Arial" w:hAnsi="Arial" w:cs="Arial"/>
        <w:sz w:val="23"/>
        <w:szCs w:val="23"/>
      </w:rPr>
    </w:pPr>
  </w:p>
  <w:p w:rsidR="00BC2E54" w:rsidRPr="009A1549" w:rsidRDefault="00BC2E54" w:rsidP="00975008">
    <w:pPr>
      <w:pStyle w:val="Header"/>
      <w:rPr>
        <w:rStyle w:val="PageNumber"/>
        <w:rFonts w:ascii="Arial" w:hAnsi="Arial" w:cs="Arial"/>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74B4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E9E3B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526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A06E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8E11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D4BD4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F822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18E7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4AA5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A690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20CD8"/>
    <w:multiLevelType w:val="hybridMultilevel"/>
    <w:tmpl w:val="EA8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FB2C75"/>
    <w:multiLevelType w:val="hybridMultilevel"/>
    <w:tmpl w:val="8842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22898"/>
    <w:multiLevelType w:val="hybridMultilevel"/>
    <w:tmpl w:val="013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E605EE"/>
    <w:multiLevelType w:val="hybridMultilevel"/>
    <w:tmpl w:val="6F4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4418D"/>
    <w:multiLevelType w:val="hybridMultilevel"/>
    <w:tmpl w:val="82EA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E511F"/>
    <w:multiLevelType w:val="hybridMultilevel"/>
    <w:tmpl w:val="C59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611E7"/>
    <w:multiLevelType w:val="hybridMultilevel"/>
    <w:tmpl w:val="901AC612"/>
    <w:lvl w:ilvl="0" w:tplc="52F27E6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07C37AC"/>
    <w:multiLevelType w:val="hybridMultilevel"/>
    <w:tmpl w:val="F4284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3C2ECA"/>
    <w:multiLevelType w:val="hybridMultilevel"/>
    <w:tmpl w:val="86F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E364A"/>
    <w:multiLevelType w:val="hybridMultilevel"/>
    <w:tmpl w:val="CFEE6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A56858"/>
    <w:multiLevelType w:val="hybridMultilevel"/>
    <w:tmpl w:val="AF28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71BBB"/>
    <w:multiLevelType w:val="hybridMultilevel"/>
    <w:tmpl w:val="275E98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764CD0"/>
    <w:multiLevelType w:val="hybridMultilevel"/>
    <w:tmpl w:val="3D10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1A7CB2"/>
    <w:multiLevelType w:val="hybridMultilevel"/>
    <w:tmpl w:val="F6F60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256AEB"/>
    <w:multiLevelType w:val="hybridMultilevel"/>
    <w:tmpl w:val="8AB6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20D77"/>
    <w:multiLevelType w:val="hybridMultilevel"/>
    <w:tmpl w:val="87B2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E4867"/>
    <w:multiLevelType w:val="hybridMultilevel"/>
    <w:tmpl w:val="AEF20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66858"/>
    <w:multiLevelType w:val="hybridMultilevel"/>
    <w:tmpl w:val="5384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22"/>
  </w:num>
  <w:num w:numId="14">
    <w:abstractNumId w:val="18"/>
  </w:num>
  <w:num w:numId="15">
    <w:abstractNumId w:val="11"/>
  </w:num>
  <w:num w:numId="16">
    <w:abstractNumId w:val="12"/>
  </w:num>
  <w:num w:numId="17">
    <w:abstractNumId w:val="21"/>
  </w:num>
  <w:num w:numId="18">
    <w:abstractNumId w:val="27"/>
  </w:num>
  <w:num w:numId="19">
    <w:abstractNumId w:val="26"/>
  </w:num>
  <w:num w:numId="20">
    <w:abstractNumId w:val="25"/>
  </w:num>
  <w:num w:numId="21">
    <w:abstractNumId w:val="19"/>
  </w:num>
  <w:num w:numId="22">
    <w:abstractNumId w:val="15"/>
  </w:num>
  <w:num w:numId="23">
    <w:abstractNumId w:val="23"/>
  </w:num>
  <w:num w:numId="24">
    <w:abstractNumId w:val="17"/>
  </w:num>
  <w:num w:numId="25">
    <w:abstractNumId w:val="20"/>
  </w:num>
  <w:num w:numId="26">
    <w:abstractNumId w:val="10"/>
  </w:num>
  <w:num w:numId="27">
    <w:abstractNumId w:val="2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 Cantwell">
    <w15:presenceInfo w15:providerId="Windows Live" w15:userId="1923c8d1c01a6a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FE"/>
    <w:rsid w:val="000005BF"/>
    <w:rsid w:val="00001EF5"/>
    <w:rsid w:val="00002A07"/>
    <w:rsid w:val="00005C9F"/>
    <w:rsid w:val="0001167B"/>
    <w:rsid w:val="000147FD"/>
    <w:rsid w:val="000153B9"/>
    <w:rsid w:val="00024767"/>
    <w:rsid w:val="0002586B"/>
    <w:rsid w:val="00035018"/>
    <w:rsid w:val="00035207"/>
    <w:rsid w:val="0004611A"/>
    <w:rsid w:val="00052A16"/>
    <w:rsid w:val="000551CD"/>
    <w:rsid w:val="00074F01"/>
    <w:rsid w:val="00076779"/>
    <w:rsid w:val="0008069C"/>
    <w:rsid w:val="000849D1"/>
    <w:rsid w:val="00086000"/>
    <w:rsid w:val="00090209"/>
    <w:rsid w:val="000A5235"/>
    <w:rsid w:val="000B0154"/>
    <w:rsid w:val="000B3A75"/>
    <w:rsid w:val="000B54E1"/>
    <w:rsid w:val="000C12E5"/>
    <w:rsid w:val="000C1DC1"/>
    <w:rsid w:val="000E096C"/>
    <w:rsid w:val="000E2B16"/>
    <w:rsid w:val="000E39A7"/>
    <w:rsid w:val="000E75A0"/>
    <w:rsid w:val="000F005E"/>
    <w:rsid w:val="000F210F"/>
    <w:rsid w:val="000F5EE9"/>
    <w:rsid w:val="00101295"/>
    <w:rsid w:val="00103C71"/>
    <w:rsid w:val="00105CDC"/>
    <w:rsid w:val="00107308"/>
    <w:rsid w:val="0011396E"/>
    <w:rsid w:val="001144D4"/>
    <w:rsid w:val="0012106C"/>
    <w:rsid w:val="00126D50"/>
    <w:rsid w:val="001428A6"/>
    <w:rsid w:val="0014462A"/>
    <w:rsid w:val="001458C0"/>
    <w:rsid w:val="001600C9"/>
    <w:rsid w:val="001609B9"/>
    <w:rsid w:val="00161B1C"/>
    <w:rsid w:val="00163C7E"/>
    <w:rsid w:val="00170E5E"/>
    <w:rsid w:val="0018049E"/>
    <w:rsid w:val="00184F74"/>
    <w:rsid w:val="00190A48"/>
    <w:rsid w:val="001B0AC2"/>
    <w:rsid w:val="001B25BD"/>
    <w:rsid w:val="001B535E"/>
    <w:rsid w:val="001B5E70"/>
    <w:rsid w:val="001C66D4"/>
    <w:rsid w:val="001D04F5"/>
    <w:rsid w:val="002018D8"/>
    <w:rsid w:val="0020484B"/>
    <w:rsid w:val="00205B27"/>
    <w:rsid w:val="002070DD"/>
    <w:rsid w:val="00211D3B"/>
    <w:rsid w:val="00211E34"/>
    <w:rsid w:val="00214369"/>
    <w:rsid w:val="0021466E"/>
    <w:rsid w:val="00216C3C"/>
    <w:rsid w:val="00217F0B"/>
    <w:rsid w:val="0023000F"/>
    <w:rsid w:val="00233DEE"/>
    <w:rsid w:val="00235B39"/>
    <w:rsid w:val="00240FAF"/>
    <w:rsid w:val="00245324"/>
    <w:rsid w:val="00255096"/>
    <w:rsid w:val="00256B91"/>
    <w:rsid w:val="00273BCC"/>
    <w:rsid w:val="00273E5B"/>
    <w:rsid w:val="002777E6"/>
    <w:rsid w:val="002A2366"/>
    <w:rsid w:val="002B4F11"/>
    <w:rsid w:val="002B7556"/>
    <w:rsid w:val="002D5D9B"/>
    <w:rsid w:val="002E3C16"/>
    <w:rsid w:val="002E6B11"/>
    <w:rsid w:val="002F0E8A"/>
    <w:rsid w:val="002F4323"/>
    <w:rsid w:val="002F5ADD"/>
    <w:rsid w:val="00301640"/>
    <w:rsid w:val="0030199D"/>
    <w:rsid w:val="00305B44"/>
    <w:rsid w:val="00310858"/>
    <w:rsid w:val="00313664"/>
    <w:rsid w:val="0032443D"/>
    <w:rsid w:val="00324B38"/>
    <w:rsid w:val="00332639"/>
    <w:rsid w:val="00334EA6"/>
    <w:rsid w:val="003371F0"/>
    <w:rsid w:val="003435E3"/>
    <w:rsid w:val="00344238"/>
    <w:rsid w:val="00344B5A"/>
    <w:rsid w:val="00346854"/>
    <w:rsid w:val="00350A08"/>
    <w:rsid w:val="00353CAD"/>
    <w:rsid w:val="00357BF3"/>
    <w:rsid w:val="00363682"/>
    <w:rsid w:val="00365AFB"/>
    <w:rsid w:val="0036672D"/>
    <w:rsid w:val="0036739B"/>
    <w:rsid w:val="00367D90"/>
    <w:rsid w:val="00372CFA"/>
    <w:rsid w:val="00380F58"/>
    <w:rsid w:val="00383B87"/>
    <w:rsid w:val="00385DD3"/>
    <w:rsid w:val="003904E8"/>
    <w:rsid w:val="0039101D"/>
    <w:rsid w:val="003A0C93"/>
    <w:rsid w:val="003A12A0"/>
    <w:rsid w:val="003B3299"/>
    <w:rsid w:val="003B417C"/>
    <w:rsid w:val="003B623C"/>
    <w:rsid w:val="003C2BEA"/>
    <w:rsid w:val="003C3DB4"/>
    <w:rsid w:val="003D15E8"/>
    <w:rsid w:val="003D19C5"/>
    <w:rsid w:val="003D1E81"/>
    <w:rsid w:val="003E0005"/>
    <w:rsid w:val="003E0AFF"/>
    <w:rsid w:val="003E7534"/>
    <w:rsid w:val="003F0301"/>
    <w:rsid w:val="003F144D"/>
    <w:rsid w:val="003F1615"/>
    <w:rsid w:val="003F280A"/>
    <w:rsid w:val="003F61BF"/>
    <w:rsid w:val="004072D1"/>
    <w:rsid w:val="00407784"/>
    <w:rsid w:val="0042052E"/>
    <w:rsid w:val="0042322E"/>
    <w:rsid w:val="00424BDE"/>
    <w:rsid w:val="00425D16"/>
    <w:rsid w:val="004331F7"/>
    <w:rsid w:val="0044171B"/>
    <w:rsid w:val="00446C5E"/>
    <w:rsid w:val="00446D57"/>
    <w:rsid w:val="00447275"/>
    <w:rsid w:val="0045067F"/>
    <w:rsid w:val="00453E67"/>
    <w:rsid w:val="004610CF"/>
    <w:rsid w:val="00462C95"/>
    <w:rsid w:val="0046562E"/>
    <w:rsid w:val="00467010"/>
    <w:rsid w:val="004702E3"/>
    <w:rsid w:val="0047133A"/>
    <w:rsid w:val="004769AA"/>
    <w:rsid w:val="00477EAF"/>
    <w:rsid w:val="00483531"/>
    <w:rsid w:val="00494027"/>
    <w:rsid w:val="00494B50"/>
    <w:rsid w:val="00496403"/>
    <w:rsid w:val="004A3963"/>
    <w:rsid w:val="004A3E40"/>
    <w:rsid w:val="004B37A0"/>
    <w:rsid w:val="004B5DAE"/>
    <w:rsid w:val="004C378E"/>
    <w:rsid w:val="004C3E81"/>
    <w:rsid w:val="004C4BCB"/>
    <w:rsid w:val="004C53E4"/>
    <w:rsid w:val="004D74A4"/>
    <w:rsid w:val="004E5455"/>
    <w:rsid w:val="004E660A"/>
    <w:rsid w:val="004F1CFC"/>
    <w:rsid w:val="004F6F2A"/>
    <w:rsid w:val="004F7E67"/>
    <w:rsid w:val="005130C9"/>
    <w:rsid w:val="00515CD3"/>
    <w:rsid w:val="00525FD3"/>
    <w:rsid w:val="00541010"/>
    <w:rsid w:val="00542210"/>
    <w:rsid w:val="0055210A"/>
    <w:rsid w:val="0055234A"/>
    <w:rsid w:val="0055341F"/>
    <w:rsid w:val="005652E3"/>
    <w:rsid w:val="0057169B"/>
    <w:rsid w:val="005775DB"/>
    <w:rsid w:val="00580FAA"/>
    <w:rsid w:val="005818F9"/>
    <w:rsid w:val="00590393"/>
    <w:rsid w:val="005960B6"/>
    <w:rsid w:val="005C2291"/>
    <w:rsid w:val="005C3B67"/>
    <w:rsid w:val="005C539B"/>
    <w:rsid w:val="005C7CB1"/>
    <w:rsid w:val="005E038D"/>
    <w:rsid w:val="005E2647"/>
    <w:rsid w:val="005E5454"/>
    <w:rsid w:val="005F0FAA"/>
    <w:rsid w:val="005F4D54"/>
    <w:rsid w:val="006055EF"/>
    <w:rsid w:val="006103C0"/>
    <w:rsid w:val="006109E4"/>
    <w:rsid w:val="0062488C"/>
    <w:rsid w:val="006330EB"/>
    <w:rsid w:val="00640959"/>
    <w:rsid w:val="00640E2B"/>
    <w:rsid w:val="006524C2"/>
    <w:rsid w:val="00656390"/>
    <w:rsid w:val="00656CB3"/>
    <w:rsid w:val="00660289"/>
    <w:rsid w:val="00661990"/>
    <w:rsid w:val="00663594"/>
    <w:rsid w:val="00664742"/>
    <w:rsid w:val="006718F8"/>
    <w:rsid w:val="0068035C"/>
    <w:rsid w:val="006825E0"/>
    <w:rsid w:val="006A11E7"/>
    <w:rsid w:val="006A211E"/>
    <w:rsid w:val="006B12D2"/>
    <w:rsid w:val="006B777C"/>
    <w:rsid w:val="006C01AC"/>
    <w:rsid w:val="006C0998"/>
    <w:rsid w:val="006C0E05"/>
    <w:rsid w:val="006C3721"/>
    <w:rsid w:val="006D36D4"/>
    <w:rsid w:val="006E3A47"/>
    <w:rsid w:val="006F441F"/>
    <w:rsid w:val="006F5EA1"/>
    <w:rsid w:val="006F6311"/>
    <w:rsid w:val="00707FB6"/>
    <w:rsid w:val="0071198C"/>
    <w:rsid w:val="00712B40"/>
    <w:rsid w:val="007312B4"/>
    <w:rsid w:val="007322E1"/>
    <w:rsid w:val="00732377"/>
    <w:rsid w:val="00733BB9"/>
    <w:rsid w:val="0074068A"/>
    <w:rsid w:val="00743E8F"/>
    <w:rsid w:val="00745581"/>
    <w:rsid w:val="0075447F"/>
    <w:rsid w:val="0075697F"/>
    <w:rsid w:val="00762C8C"/>
    <w:rsid w:val="00767E5D"/>
    <w:rsid w:val="0078207C"/>
    <w:rsid w:val="007876C1"/>
    <w:rsid w:val="007A4877"/>
    <w:rsid w:val="007A7B4C"/>
    <w:rsid w:val="007B2C16"/>
    <w:rsid w:val="007C0331"/>
    <w:rsid w:val="007C3E0D"/>
    <w:rsid w:val="007C4543"/>
    <w:rsid w:val="007C557F"/>
    <w:rsid w:val="007C6FD6"/>
    <w:rsid w:val="007D1AE8"/>
    <w:rsid w:val="007D43CE"/>
    <w:rsid w:val="007E0F72"/>
    <w:rsid w:val="007E4560"/>
    <w:rsid w:val="007E45C9"/>
    <w:rsid w:val="007F3C08"/>
    <w:rsid w:val="00800C79"/>
    <w:rsid w:val="008021A4"/>
    <w:rsid w:val="00806D2C"/>
    <w:rsid w:val="00811C4A"/>
    <w:rsid w:val="008138B5"/>
    <w:rsid w:val="00822AEA"/>
    <w:rsid w:val="00827259"/>
    <w:rsid w:val="0083042E"/>
    <w:rsid w:val="008436D6"/>
    <w:rsid w:val="00844447"/>
    <w:rsid w:val="008450EF"/>
    <w:rsid w:val="00850A98"/>
    <w:rsid w:val="00850CC8"/>
    <w:rsid w:val="008578EC"/>
    <w:rsid w:val="00863FED"/>
    <w:rsid w:val="0088205B"/>
    <w:rsid w:val="00882466"/>
    <w:rsid w:val="008A0BA4"/>
    <w:rsid w:val="008A26C1"/>
    <w:rsid w:val="008A2C4A"/>
    <w:rsid w:val="008A5F4C"/>
    <w:rsid w:val="008B3C3B"/>
    <w:rsid w:val="008B451A"/>
    <w:rsid w:val="008B53D0"/>
    <w:rsid w:val="008C11EE"/>
    <w:rsid w:val="008C1C1A"/>
    <w:rsid w:val="008D1804"/>
    <w:rsid w:val="008D502B"/>
    <w:rsid w:val="008E00C2"/>
    <w:rsid w:val="008E5100"/>
    <w:rsid w:val="008F10AB"/>
    <w:rsid w:val="008F5B76"/>
    <w:rsid w:val="008F72B6"/>
    <w:rsid w:val="008F7D2C"/>
    <w:rsid w:val="00906CA4"/>
    <w:rsid w:val="00907118"/>
    <w:rsid w:val="00911C92"/>
    <w:rsid w:val="00914815"/>
    <w:rsid w:val="00916015"/>
    <w:rsid w:val="0093136F"/>
    <w:rsid w:val="009414CD"/>
    <w:rsid w:val="00941B17"/>
    <w:rsid w:val="0094388A"/>
    <w:rsid w:val="00950AC1"/>
    <w:rsid w:val="00963644"/>
    <w:rsid w:val="0096509D"/>
    <w:rsid w:val="00975008"/>
    <w:rsid w:val="00976E3E"/>
    <w:rsid w:val="00982641"/>
    <w:rsid w:val="00990310"/>
    <w:rsid w:val="00990A47"/>
    <w:rsid w:val="00992CD4"/>
    <w:rsid w:val="009961EF"/>
    <w:rsid w:val="009A209C"/>
    <w:rsid w:val="009B0670"/>
    <w:rsid w:val="009B2918"/>
    <w:rsid w:val="009C786F"/>
    <w:rsid w:val="009D1605"/>
    <w:rsid w:val="009E6222"/>
    <w:rsid w:val="009F5CE0"/>
    <w:rsid w:val="009F6E10"/>
    <w:rsid w:val="009F744E"/>
    <w:rsid w:val="00A05E81"/>
    <w:rsid w:val="00A1217F"/>
    <w:rsid w:val="00A14B08"/>
    <w:rsid w:val="00A1613F"/>
    <w:rsid w:val="00A230A5"/>
    <w:rsid w:val="00A36E3B"/>
    <w:rsid w:val="00A45F63"/>
    <w:rsid w:val="00A47D2A"/>
    <w:rsid w:val="00A54574"/>
    <w:rsid w:val="00A5678F"/>
    <w:rsid w:val="00A6324E"/>
    <w:rsid w:val="00A667B1"/>
    <w:rsid w:val="00A66FF8"/>
    <w:rsid w:val="00A67A40"/>
    <w:rsid w:val="00A81B9B"/>
    <w:rsid w:val="00A82DCB"/>
    <w:rsid w:val="00A84E23"/>
    <w:rsid w:val="00A91954"/>
    <w:rsid w:val="00A936F8"/>
    <w:rsid w:val="00AA1824"/>
    <w:rsid w:val="00AA1DA8"/>
    <w:rsid w:val="00AB7BA2"/>
    <w:rsid w:val="00AC0D15"/>
    <w:rsid w:val="00AC4ACD"/>
    <w:rsid w:val="00AD205E"/>
    <w:rsid w:val="00AD424D"/>
    <w:rsid w:val="00AD7039"/>
    <w:rsid w:val="00AE097A"/>
    <w:rsid w:val="00AE731B"/>
    <w:rsid w:val="00AE7F27"/>
    <w:rsid w:val="00AF77FB"/>
    <w:rsid w:val="00B06FA0"/>
    <w:rsid w:val="00B076C2"/>
    <w:rsid w:val="00B23DD7"/>
    <w:rsid w:val="00B25140"/>
    <w:rsid w:val="00B25CA7"/>
    <w:rsid w:val="00B303B6"/>
    <w:rsid w:val="00B3710B"/>
    <w:rsid w:val="00B47966"/>
    <w:rsid w:val="00B51BE2"/>
    <w:rsid w:val="00B6081F"/>
    <w:rsid w:val="00B643B1"/>
    <w:rsid w:val="00B70F4F"/>
    <w:rsid w:val="00B8190F"/>
    <w:rsid w:val="00B8234F"/>
    <w:rsid w:val="00B91698"/>
    <w:rsid w:val="00B94BC7"/>
    <w:rsid w:val="00B96E32"/>
    <w:rsid w:val="00BA2EC5"/>
    <w:rsid w:val="00BA44DB"/>
    <w:rsid w:val="00BC2E54"/>
    <w:rsid w:val="00BC4C3B"/>
    <w:rsid w:val="00BD6724"/>
    <w:rsid w:val="00BF0324"/>
    <w:rsid w:val="00BF0C1E"/>
    <w:rsid w:val="00C04C5E"/>
    <w:rsid w:val="00C0569F"/>
    <w:rsid w:val="00C10727"/>
    <w:rsid w:val="00C23119"/>
    <w:rsid w:val="00C27643"/>
    <w:rsid w:val="00C55773"/>
    <w:rsid w:val="00C718CC"/>
    <w:rsid w:val="00C83406"/>
    <w:rsid w:val="00C84ADE"/>
    <w:rsid w:val="00C9251A"/>
    <w:rsid w:val="00C9502C"/>
    <w:rsid w:val="00CA2429"/>
    <w:rsid w:val="00CA490D"/>
    <w:rsid w:val="00CA62F7"/>
    <w:rsid w:val="00CB44E4"/>
    <w:rsid w:val="00CB46AF"/>
    <w:rsid w:val="00CC6708"/>
    <w:rsid w:val="00CD55E2"/>
    <w:rsid w:val="00CE5547"/>
    <w:rsid w:val="00CE7D0C"/>
    <w:rsid w:val="00CE7DCC"/>
    <w:rsid w:val="00D1152E"/>
    <w:rsid w:val="00D14A8D"/>
    <w:rsid w:val="00D15E5D"/>
    <w:rsid w:val="00D32F80"/>
    <w:rsid w:val="00D34C6B"/>
    <w:rsid w:val="00D4190D"/>
    <w:rsid w:val="00D42794"/>
    <w:rsid w:val="00D52D79"/>
    <w:rsid w:val="00D55432"/>
    <w:rsid w:val="00D56595"/>
    <w:rsid w:val="00D66826"/>
    <w:rsid w:val="00D66F0C"/>
    <w:rsid w:val="00D7646A"/>
    <w:rsid w:val="00D76B6A"/>
    <w:rsid w:val="00D76D05"/>
    <w:rsid w:val="00D85C63"/>
    <w:rsid w:val="00D91E15"/>
    <w:rsid w:val="00DA7C22"/>
    <w:rsid w:val="00DB0755"/>
    <w:rsid w:val="00DB17C4"/>
    <w:rsid w:val="00DC54F8"/>
    <w:rsid w:val="00DD7E00"/>
    <w:rsid w:val="00DE4390"/>
    <w:rsid w:val="00DE4476"/>
    <w:rsid w:val="00DF2433"/>
    <w:rsid w:val="00DF4ACE"/>
    <w:rsid w:val="00DF51AD"/>
    <w:rsid w:val="00E016B0"/>
    <w:rsid w:val="00E05F7A"/>
    <w:rsid w:val="00E06013"/>
    <w:rsid w:val="00E1101A"/>
    <w:rsid w:val="00E14D64"/>
    <w:rsid w:val="00E31EBD"/>
    <w:rsid w:val="00E3552A"/>
    <w:rsid w:val="00E4734F"/>
    <w:rsid w:val="00E550FE"/>
    <w:rsid w:val="00E6276F"/>
    <w:rsid w:val="00E70FD9"/>
    <w:rsid w:val="00E71DD4"/>
    <w:rsid w:val="00E812F9"/>
    <w:rsid w:val="00E928BC"/>
    <w:rsid w:val="00E93A6F"/>
    <w:rsid w:val="00E947D1"/>
    <w:rsid w:val="00EA1885"/>
    <w:rsid w:val="00EB73B7"/>
    <w:rsid w:val="00EB73DC"/>
    <w:rsid w:val="00ED4C45"/>
    <w:rsid w:val="00EE3A13"/>
    <w:rsid w:val="00EE70A3"/>
    <w:rsid w:val="00F0158E"/>
    <w:rsid w:val="00F04A17"/>
    <w:rsid w:val="00F06A55"/>
    <w:rsid w:val="00F10D01"/>
    <w:rsid w:val="00F210D1"/>
    <w:rsid w:val="00F22F8F"/>
    <w:rsid w:val="00F27EB6"/>
    <w:rsid w:val="00F53A23"/>
    <w:rsid w:val="00F57151"/>
    <w:rsid w:val="00F601FD"/>
    <w:rsid w:val="00F6721F"/>
    <w:rsid w:val="00F70FEE"/>
    <w:rsid w:val="00F71FC1"/>
    <w:rsid w:val="00F803F1"/>
    <w:rsid w:val="00F837C7"/>
    <w:rsid w:val="00FA4F84"/>
    <w:rsid w:val="00FA5AE1"/>
    <w:rsid w:val="00FB1A01"/>
    <w:rsid w:val="00FB205E"/>
    <w:rsid w:val="00FB48B8"/>
    <w:rsid w:val="00FC015B"/>
    <w:rsid w:val="00FE138A"/>
    <w:rsid w:val="00FE34C4"/>
    <w:rsid w:val="00FE4965"/>
    <w:rsid w:val="00FF1945"/>
    <w:rsid w:val="00FF2F2D"/>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PageNumber">
    <w:name w:val="page number"/>
    <w:basedOn w:val="DefaultParagraphFont"/>
    <w:rsid w:val="0075697F"/>
  </w:style>
  <w:style w:type="paragraph" w:styleId="ListParagraph">
    <w:name w:val="List Paragraph"/>
    <w:basedOn w:val="Normal"/>
    <w:link w:val="ListParagraphChar"/>
    <w:uiPriority w:val="34"/>
    <w:qFormat/>
    <w:rsid w:val="008138B5"/>
    <w:pPr>
      <w:ind w:left="720"/>
      <w:contextualSpacing/>
    </w:pPr>
    <w:rPr>
      <w:rFonts w:ascii="Arial" w:eastAsia="Calibri" w:hAnsi="Arial" w:cs="Arial"/>
    </w:rPr>
  </w:style>
  <w:style w:type="paragraph" w:customStyle="1" w:styleId="Default">
    <w:name w:val="Default"/>
    <w:rsid w:val="008138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D55432"/>
    <w:rPr>
      <w:rFonts w:ascii="Tahoma" w:hAnsi="Tahoma" w:cs="Tahoma"/>
      <w:sz w:val="16"/>
      <w:szCs w:val="16"/>
    </w:rPr>
  </w:style>
  <w:style w:type="character" w:customStyle="1" w:styleId="BalloonTextChar">
    <w:name w:val="Balloon Text Char"/>
    <w:link w:val="BalloonText"/>
    <w:rsid w:val="00D55432"/>
    <w:rPr>
      <w:rFonts w:ascii="Tahoma" w:hAnsi="Tahoma" w:cs="Tahoma"/>
      <w:sz w:val="16"/>
      <w:szCs w:val="16"/>
    </w:rPr>
  </w:style>
  <w:style w:type="character" w:customStyle="1" w:styleId="PlainTextChar">
    <w:name w:val="Plain Text Char"/>
    <w:link w:val="PlainText"/>
    <w:uiPriority w:val="99"/>
    <w:rsid w:val="008F10AB"/>
    <w:rPr>
      <w:rFonts w:ascii="Courier New" w:hAnsi="Courier New" w:cs="Courier New"/>
    </w:rPr>
  </w:style>
  <w:style w:type="character" w:customStyle="1" w:styleId="HeaderChar">
    <w:name w:val="Header Char"/>
    <w:link w:val="Header"/>
    <w:uiPriority w:val="99"/>
    <w:locked/>
    <w:rsid w:val="00822AEA"/>
    <w:rPr>
      <w:sz w:val="24"/>
      <w:szCs w:val="24"/>
    </w:rPr>
  </w:style>
  <w:style w:type="paragraph" w:styleId="CommentSubject">
    <w:name w:val="annotation subject"/>
    <w:basedOn w:val="CommentText"/>
    <w:next w:val="CommentText"/>
    <w:link w:val="CommentSubjectChar"/>
    <w:rsid w:val="00822AEA"/>
    <w:rPr>
      <w:b/>
      <w:bCs/>
    </w:rPr>
  </w:style>
  <w:style w:type="character" w:customStyle="1" w:styleId="CommentTextChar">
    <w:name w:val="Comment Text Char"/>
    <w:basedOn w:val="DefaultParagraphFont"/>
    <w:link w:val="CommentText"/>
    <w:semiHidden/>
    <w:rsid w:val="00822AEA"/>
  </w:style>
  <w:style w:type="character" w:customStyle="1" w:styleId="CommentSubjectChar">
    <w:name w:val="Comment Subject Char"/>
    <w:link w:val="CommentSubject"/>
    <w:rsid w:val="00822AEA"/>
    <w:rPr>
      <w:b/>
      <w:bCs/>
    </w:rPr>
  </w:style>
  <w:style w:type="paragraph" w:styleId="Revision">
    <w:name w:val="Revision"/>
    <w:hidden/>
    <w:uiPriority w:val="99"/>
    <w:semiHidden/>
    <w:rsid w:val="00822AEA"/>
    <w:rPr>
      <w:sz w:val="24"/>
      <w:szCs w:val="24"/>
    </w:rPr>
  </w:style>
  <w:style w:type="character" w:styleId="FootnoteReference">
    <w:name w:val="footnote reference"/>
    <w:rsid w:val="00822AEA"/>
    <w:rPr>
      <w:vertAlign w:val="superscript"/>
    </w:rPr>
  </w:style>
  <w:style w:type="character" w:customStyle="1" w:styleId="ListParagraphChar">
    <w:name w:val="List Paragraph Char"/>
    <w:link w:val="ListParagraph"/>
    <w:uiPriority w:val="34"/>
    <w:locked/>
    <w:rsid w:val="00CC6708"/>
    <w:rPr>
      <w:rFonts w:ascii="Arial" w:eastAsia="Calibri" w:hAnsi="Arial" w:cs="Arial"/>
      <w:sz w:val="24"/>
      <w:szCs w:val="24"/>
    </w:rPr>
  </w:style>
  <w:style w:type="character" w:customStyle="1" w:styleId="FooterChar">
    <w:name w:val="Footer Char"/>
    <w:link w:val="Footer"/>
    <w:uiPriority w:val="99"/>
    <w:rsid w:val="004C4B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333399"/>
      <w:sz w:val="28"/>
    </w:rPr>
  </w:style>
  <w:style w:type="paragraph" w:styleId="Subtitle">
    <w:name w:val="Subtitle"/>
    <w:basedOn w:val="Normal"/>
    <w:qFormat/>
    <w:pPr>
      <w:jc w:val="center"/>
    </w:pPr>
    <w:rPr>
      <w:color w:val="333399"/>
      <w:sz w:val="4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szCs w:val="20"/>
    </w:rPr>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character" w:styleId="PageNumber">
    <w:name w:val="page number"/>
    <w:basedOn w:val="DefaultParagraphFont"/>
    <w:rsid w:val="0075697F"/>
  </w:style>
  <w:style w:type="paragraph" w:styleId="ListParagraph">
    <w:name w:val="List Paragraph"/>
    <w:basedOn w:val="Normal"/>
    <w:link w:val="ListParagraphChar"/>
    <w:uiPriority w:val="34"/>
    <w:qFormat/>
    <w:rsid w:val="008138B5"/>
    <w:pPr>
      <w:ind w:left="720"/>
      <w:contextualSpacing/>
    </w:pPr>
    <w:rPr>
      <w:rFonts w:ascii="Arial" w:eastAsia="Calibri" w:hAnsi="Arial" w:cs="Arial"/>
    </w:rPr>
  </w:style>
  <w:style w:type="paragraph" w:customStyle="1" w:styleId="Default">
    <w:name w:val="Default"/>
    <w:rsid w:val="008138B5"/>
    <w:pPr>
      <w:autoSpaceDE w:val="0"/>
      <w:autoSpaceDN w:val="0"/>
      <w:adjustRightInd w:val="0"/>
    </w:pPr>
    <w:rPr>
      <w:rFonts w:eastAsia="Calibri"/>
      <w:color w:val="000000"/>
      <w:sz w:val="24"/>
      <w:szCs w:val="24"/>
    </w:rPr>
  </w:style>
  <w:style w:type="paragraph" w:styleId="BalloonText">
    <w:name w:val="Balloon Text"/>
    <w:basedOn w:val="Normal"/>
    <w:link w:val="BalloonTextChar"/>
    <w:rsid w:val="00D55432"/>
    <w:rPr>
      <w:rFonts w:ascii="Tahoma" w:hAnsi="Tahoma" w:cs="Tahoma"/>
      <w:sz w:val="16"/>
      <w:szCs w:val="16"/>
    </w:rPr>
  </w:style>
  <w:style w:type="character" w:customStyle="1" w:styleId="BalloonTextChar">
    <w:name w:val="Balloon Text Char"/>
    <w:link w:val="BalloonText"/>
    <w:rsid w:val="00D55432"/>
    <w:rPr>
      <w:rFonts w:ascii="Tahoma" w:hAnsi="Tahoma" w:cs="Tahoma"/>
      <w:sz w:val="16"/>
      <w:szCs w:val="16"/>
    </w:rPr>
  </w:style>
  <w:style w:type="character" w:customStyle="1" w:styleId="PlainTextChar">
    <w:name w:val="Plain Text Char"/>
    <w:link w:val="PlainText"/>
    <w:uiPriority w:val="99"/>
    <w:rsid w:val="008F10AB"/>
    <w:rPr>
      <w:rFonts w:ascii="Courier New" w:hAnsi="Courier New" w:cs="Courier New"/>
    </w:rPr>
  </w:style>
  <w:style w:type="character" w:customStyle="1" w:styleId="HeaderChar">
    <w:name w:val="Header Char"/>
    <w:link w:val="Header"/>
    <w:uiPriority w:val="99"/>
    <w:locked/>
    <w:rsid w:val="00822AEA"/>
    <w:rPr>
      <w:sz w:val="24"/>
      <w:szCs w:val="24"/>
    </w:rPr>
  </w:style>
  <w:style w:type="paragraph" w:styleId="CommentSubject">
    <w:name w:val="annotation subject"/>
    <w:basedOn w:val="CommentText"/>
    <w:next w:val="CommentText"/>
    <w:link w:val="CommentSubjectChar"/>
    <w:rsid w:val="00822AEA"/>
    <w:rPr>
      <w:b/>
      <w:bCs/>
    </w:rPr>
  </w:style>
  <w:style w:type="character" w:customStyle="1" w:styleId="CommentTextChar">
    <w:name w:val="Comment Text Char"/>
    <w:basedOn w:val="DefaultParagraphFont"/>
    <w:link w:val="CommentText"/>
    <w:semiHidden/>
    <w:rsid w:val="00822AEA"/>
  </w:style>
  <w:style w:type="character" w:customStyle="1" w:styleId="CommentSubjectChar">
    <w:name w:val="Comment Subject Char"/>
    <w:link w:val="CommentSubject"/>
    <w:rsid w:val="00822AEA"/>
    <w:rPr>
      <w:b/>
      <w:bCs/>
    </w:rPr>
  </w:style>
  <w:style w:type="paragraph" w:styleId="Revision">
    <w:name w:val="Revision"/>
    <w:hidden/>
    <w:uiPriority w:val="99"/>
    <w:semiHidden/>
    <w:rsid w:val="00822AEA"/>
    <w:rPr>
      <w:sz w:val="24"/>
      <w:szCs w:val="24"/>
    </w:rPr>
  </w:style>
  <w:style w:type="character" w:styleId="FootnoteReference">
    <w:name w:val="footnote reference"/>
    <w:rsid w:val="00822AEA"/>
    <w:rPr>
      <w:vertAlign w:val="superscript"/>
    </w:rPr>
  </w:style>
  <w:style w:type="character" w:customStyle="1" w:styleId="ListParagraphChar">
    <w:name w:val="List Paragraph Char"/>
    <w:link w:val="ListParagraph"/>
    <w:uiPriority w:val="34"/>
    <w:locked/>
    <w:rsid w:val="00CC6708"/>
    <w:rPr>
      <w:rFonts w:ascii="Arial" w:eastAsia="Calibri" w:hAnsi="Arial" w:cs="Arial"/>
      <w:sz w:val="24"/>
      <w:szCs w:val="24"/>
    </w:rPr>
  </w:style>
  <w:style w:type="character" w:customStyle="1" w:styleId="FooterChar">
    <w:name w:val="Footer Char"/>
    <w:link w:val="Footer"/>
    <w:uiPriority w:val="99"/>
    <w:rsid w:val="004C4B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09527">
      <w:bodyDiv w:val="1"/>
      <w:marLeft w:val="0"/>
      <w:marRight w:val="0"/>
      <w:marTop w:val="0"/>
      <w:marBottom w:val="0"/>
      <w:divBdr>
        <w:top w:val="none" w:sz="0" w:space="0" w:color="auto"/>
        <w:left w:val="none" w:sz="0" w:space="0" w:color="auto"/>
        <w:bottom w:val="none" w:sz="0" w:space="0" w:color="auto"/>
        <w:right w:val="none" w:sz="0" w:space="0" w:color="auto"/>
      </w:divBdr>
      <w:divsChild>
        <w:div w:id="673192249">
          <w:marLeft w:val="1354"/>
          <w:marRight w:val="0"/>
          <w:marTop w:val="0"/>
          <w:marBottom w:val="0"/>
          <w:divBdr>
            <w:top w:val="none" w:sz="0" w:space="0" w:color="auto"/>
            <w:left w:val="none" w:sz="0" w:space="0" w:color="auto"/>
            <w:bottom w:val="none" w:sz="0" w:space="0" w:color="auto"/>
            <w:right w:val="none" w:sz="0" w:space="0" w:color="auto"/>
          </w:divBdr>
        </w:div>
      </w:divsChild>
    </w:div>
    <w:div w:id="1484588005">
      <w:bodyDiv w:val="1"/>
      <w:marLeft w:val="0"/>
      <w:marRight w:val="0"/>
      <w:marTop w:val="0"/>
      <w:marBottom w:val="0"/>
      <w:divBdr>
        <w:top w:val="none" w:sz="0" w:space="0" w:color="auto"/>
        <w:left w:val="none" w:sz="0" w:space="0" w:color="auto"/>
        <w:bottom w:val="none" w:sz="0" w:space="0" w:color="auto"/>
        <w:right w:val="none" w:sz="0" w:space="0" w:color="auto"/>
      </w:divBdr>
    </w:div>
    <w:div w:id="17303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239EF-C925-480D-998F-982CA3479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5070AAF3</Template>
  <TotalTime>0</TotalTime>
  <Pages>8</Pages>
  <Words>2959</Words>
  <Characters>16869</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19789</CharactersWithSpaces>
  <SharedDoc>false</SharedDoc>
  <HLinks>
    <vt:vector size="6" baseType="variant">
      <vt:variant>
        <vt:i4>6422577</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Files/Content.Outlook/AppData/Local/Microsoft/Windows/Temporary Internet Files/Callison/AppData/Local/Microsoft/Windows/Temporary Internet Files/dmerritt/AppData/Local/Microsoft/Windows/Temporary Internet Files/Content.Outlook/QWHSR2D4/sarah.brooks@dhcs.ca.gov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2015-01-20T21:59:00Z</dcterms:created>
  <dcterms:modified xsi:type="dcterms:W3CDTF">2015-01-20T21:59:00Z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