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FE" w:rsidRDefault="00E550FE" w:rsidP="006E6437">
      <w:pPr>
        <w:pStyle w:val="Caption"/>
        <w:sectPr w:rsidR="00E550FE">
          <w:headerReference w:type="default" r:id="rId9"/>
          <w:footerReference w:type="default" r:id="rId10"/>
          <w:type w:val="continuous"/>
          <w:pgSz w:w="12240" w:h="15840" w:code="1"/>
          <w:pgMar w:top="3053" w:right="475" w:bottom="1872" w:left="475" w:header="576" w:footer="1368" w:gutter="0"/>
          <w:cols w:space="720"/>
          <w:docGrid w:linePitch="360"/>
        </w:sectPr>
      </w:pPr>
    </w:p>
    <w:p w:rsidR="00994296" w:rsidRPr="00B812A1" w:rsidRDefault="00994296" w:rsidP="00994296">
      <w:pPr>
        <w:framePr w:w="10980" w:h="847" w:hSpace="180" w:wrap="notBeside" w:vAnchor="page" w:hAnchor="page" w:x="654" w:y="14538" w:anchorLock="1"/>
        <w:jc w:val="center"/>
        <w:rPr>
          <w:rFonts w:ascii="Arial" w:hAnsi="Arial" w:cs="Arial"/>
          <w:sz w:val="17"/>
          <w:szCs w:val="17"/>
        </w:rPr>
      </w:pPr>
      <w:del w:id="0" w:author="Meeker, Tracy (DHCS-MMCD)" w:date="2015-01-02T10:25:00Z">
        <w:r w:rsidRPr="00B812A1" w:rsidDel="00973D9E">
          <w:rPr>
            <w:rFonts w:ascii="Arial" w:hAnsi="Arial" w:cs="Arial"/>
            <w:sz w:val="17"/>
            <w:szCs w:val="17"/>
          </w:rPr>
          <w:delText>Medi-Cal Managed Care Division</w:delText>
        </w:r>
      </w:del>
      <w:ins w:id="1" w:author="Meeker, Tracy (DHCS-MMCD)" w:date="2015-01-02T10:25:00Z">
        <w:r w:rsidR="00973D9E">
          <w:rPr>
            <w:rFonts w:ascii="Arial" w:hAnsi="Arial" w:cs="Arial"/>
            <w:sz w:val="17"/>
            <w:szCs w:val="17"/>
          </w:rPr>
          <w:t>Managed Care Quality and Monitoring Division</w:t>
        </w:r>
      </w:ins>
    </w:p>
    <w:p w:rsidR="004D4047" w:rsidRPr="00B812A1" w:rsidRDefault="00994296" w:rsidP="00994296">
      <w:pPr>
        <w:framePr w:w="10980" w:h="847" w:hSpace="180" w:wrap="notBeside" w:vAnchor="page" w:hAnchor="page" w:x="654" w:y="14538" w:anchorLock="1"/>
        <w:jc w:val="center"/>
        <w:rPr>
          <w:rFonts w:ascii="Arial" w:hAnsi="Arial" w:cs="Arial"/>
          <w:b/>
          <w:sz w:val="17"/>
          <w:szCs w:val="17"/>
        </w:rPr>
      </w:pPr>
      <w:smartTag w:uri="urn:schemas-microsoft-com:office:smarttags" w:element="Street">
        <w:smartTag w:uri="urn:schemas-microsoft-com:office:smarttags" w:element="address">
          <w:r w:rsidRPr="00B812A1">
            <w:rPr>
              <w:rFonts w:ascii="Arial" w:hAnsi="Arial" w:cs="Arial"/>
              <w:sz w:val="17"/>
              <w:szCs w:val="17"/>
            </w:rPr>
            <w:t>1501 Capitol Avenue, P.O. Box 997413</w:t>
          </w:r>
        </w:smartTag>
      </w:smartTag>
      <w:r w:rsidRPr="00B812A1">
        <w:rPr>
          <w:rFonts w:ascii="Arial" w:hAnsi="Arial" w:cs="Arial"/>
          <w:sz w:val="17"/>
          <w:szCs w:val="17"/>
        </w:rPr>
        <w:t xml:space="preserve">, MS </w:t>
      </w:r>
      <w:r w:rsidR="004D4047" w:rsidRPr="00B812A1">
        <w:rPr>
          <w:rFonts w:ascii="Arial" w:hAnsi="Arial" w:cs="Arial"/>
          <w:sz w:val="17"/>
          <w:szCs w:val="17"/>
        </w:rPr>
        <w:t>44</w:t>
      </w:r>
      <w:r w:rsidR="00290B69" w:rsidRPr="00B812A1">
        <w:rPr>
          <w:rFonts w:ascii="Arial" w:hAnsi="Arial" w:cs="Arial"/>
          <w:sz w:val="17"/>
          <w:szCs w:val="17"/>
        </w:rPr>
        <w:t>00</w:t>
      </w:r>
    </w:p>
    <w:p w:rsidR="00994296" w:rsidRPr="00B812A1" w:rsidRDefault="00994296" w:rsidP="00994296">
      <w:pPr>
        <w:framePr w:w="10980" w:h="847" w:hSpace="180" w:wrap="notBeside" w:vAnchor="page" w:hAnchor="page" w:x="654" w:y="14538" w:anchorLock="1"/>
        <w:jc w:val="center"/>
        <w:rPr>
          <w:rFonts w:ascii="Arial" w:hAnsi="Arial" w:cs="Arial"/>
          <w:sz w:val="17"/>
          <w:szCs w:val="17"/>
        </w:rPr>
      </w:pPr>
      <w:smartTag w:uri="urn:schemas-microsoft-com:office:smarttags" w:element="place">
        <w:smartTag w:uri="urn:schemas-microsoft-com:office:smarttags" w:element="City">
          <w:r w:rsidRPr="00B812A1">
            <w:rPr>
              <w:rFonts w:ascii="Arial" w:hAnsi="Arial" w:cs="Arial"/>
              <w:sz w:val="17"/>
              <w:szCs w:val="17"/>
            </w:rPr>
            <w:t>Sacramento</w:t>
          </w:r>
        </w:smartTag>
        <w:r w:rsidRPr="00B812A1">
          <w:rPr>
            <w:rFonts w:ascii="Arial" w:hAnsi="Arial" w:cs="Arial"/>
            <w:sz w:val="17"/>
            <w:szCs w:val="17"/>
          </w:rPr>
          <w:t xml:space="preserve">, </w:t>
        </w:r>
        <w:smartTag w:uri="urn:schemas-microsoft-com:office:smarttags" w:element="State">
          <w:r w:rsidRPr="00B812A1">
            <w:rPr>
              <w:rFonts w:ascii="Arial" w:hAnsi="Arial" w:cs="Arial"/>
              <w:sz w:val="17"/>
              <w:szCs w:val="17"/>
            </w:rPr>
            <w:t>CA</w:t>
          </w:r>
        </w:smartTag>
        <w:r w:rsidRPr="00B812A1">
          <w:rPr>
            <w:rFonts w:ascii="Arial" w:hAnsi="Arial" w:cs="Arial"/>
            <w:sz w:val="17"/>
            <w:szCs w:val="17"/>
          </w:rPr>
          <w:t xml:space="preserve">  </w:t>
        </w:r>
        <w:smartTag w:uri="urn:schemas-microsoft-com:office:smarttags" w:element="PostalCode">
          <w:r w:rsidRPr="00B812A1">
            <w:rPr>
              <w:rFonts w:ascii="Arial" w:hAnsi="Arial" w:cs="Arial"/>
              <w:sz w:val="17"/>
              <w:szCs w:val="17"/>
            </w:rPr>
            <w:t>95899-7413</w:t>
          </w:r>
        </w:smartTag>
      </w:smartTag>
    </w:p>
    <w:p w:rsidR="00994296" w:rsidRPr="00B812A1" w:rsidRDefault="00994296" w:rsidP="00994296">
      <w:pPr>
        <w:framePr w:w="10980" w:h="847" w:hSpace="180" w:wrap="notBeside" w:vAnchor="page" w:hAnchor="page" w:x="654" w:y="14538" w:anchorLock="1"/>
        <w:jc w:val="center"/>
        <w:rPr>
          <w:rFonts w:ascii="Arial" w:hAnsi="Arial" w:cs="Arial"/>
          <w:sz w:val="17"/>
          <w:szCs w:val="17"/>
        </w:rPr>
      </w:pPr>
      <w:r w:rsidRPr="00B812A1">
        <w:rPr>
          <w:rFonts w:ascii="Arial" w:hAnsi="Arial" w:cs="Arial"/>
          <w:sz w:val="17"/>
          <w:szCs w:val="17"/>
        </w:rPr>
        <w:t xml:space="preserve">Telephone (916) </w:t>
      </w:r>
      <w:r w:rsidR="004D4047" w:rsidRPr="00B812A1">
        <w:rPr>
          <w:rFonts w:ascii="Arial" w:hAnsi="Arial" w:cs="Arial"/>
          <w:sz w:val="17"/>
          <w:szCs w:val="17"/>
        </w:rPr>
        <w:t>449-5000</w:t>
      </w:r>
      <w:r w:rsidRPr="00B812A1">
        <w:rPr>
          <w:rFonts w:ascii="Arial" w:hAnsi="Arial" w:cs="Arial"/>
          <w:sz w:val="17"/>
          <w:szCs w:val="17"/>
        </w:rPr>
        <w:t xml:space="preserve">     Fax (916) </w:t>
      </w:r>
      <w:r w:rsidR="004D4047" w:rsidRPr="00B812A1">
        <w:rPr>
          <w:rFonts w:ascii="Arial" w:hAnsi="Arial" w:cs="Arial"/>
          <w:sz w:val="17"/>
          <w:szCs w:val="17"/>
        </w:rPr>
        <w:t>449-</w:t>
      </w:r>
      <w:r w:rsidR="00E508B1" w:rsidRPr="00B812A1">
        <w:rPr>
          <w:rFonts w:ascii="Arial" w:hAnsi="Arial" w:cs="Arial"/>
          <w:sz w:val="17"/>
          <w:szCs w:val="17"/>
        </w:rPr>
        <w:t>5</w:t>
      </w:r>
      <w:r w:rsidR="00641051" w:rsidRPr="00B812A1">
        <w:rPr>
          <w:rFonts w:ascii="Arial" w:hAnsi="Arial" w:cs="Arial"/>
          <w:sz w:val="17"/>
          <w:szCs w:val="17"/>
        </w:rPr>
        <w:t>005</w:t>
      </w:r>
    </w:p>
    <w:p w:rsidR="00E550FE" w:rsidRPr="00B812A1" w:rsidRDefault="00E550FE">
      <w:pPr>
        <w:framePr w:w="10980" w:h="847" w:hSpace="180" w:wrap="notBeside" w:vAnchor="page" w:hAnchor="page" w:x="654" w:y="14538" w:anchorLock="1"/>
        <w:jc w:val="center"/>
        <w:rPr>
          <w:rFonts w:ascii="Arial" w:hAnsi="Arial" w:cs="Arial"/>
          <w:sz w:val="17"/>
          <w:szCs w:val="17"/>
        </w:rPr>
      </w:pPr>
      <w:del w:id="2" w:author="Meeker, Tracy (DHCS-MMCD)" w:date="2015-01-02T10:25:00Z">
        <w:r w:rsidRPr="00B812A1" w:rsidDel="00973D9E">
          <w:rPr>
            <w:rFonts w:ascii="Arial" w:hAnsi="Arial" w:cs="Arial"/>
            <w:sz w:val="17"/>
            <w:szCs w:val="17"/>
          </w:rPr>
          <w:delText xml:space="preserve">Internet Address:  </w:delText>
        </w:r>
      </w:del>
      <w:hyperlink r:id="rId11" w:history="1">
        <w:r w:rsidR="00357BF3" w:rsidRPr="00B812A1">
          <w:rPr>
            <w:rStyle w:val="Hyperlink"/>
            <w:rFonts w:ascii="Arial" w:hAnsi="Arial" w:cs="Arial"/>
            <w:sz w:val="17"/>
            <w:szCs w:val="17"/>
          </w:rPr>
          <w:t>www.dhcs.ca.gov</w:t>
        </w:r>
      </w:hyperlink>
      <w:r w:rsidRPr="00B812A1">
        <w:rPr>
          <w:rFonts w:ascii="Arial" w:hAnsi="Arial" w:cs="Arial"/>
          <w:sz w:val="17"/>
          <w:szCs w:val="17"/>
        </w:rPr>
        <w:t xml:space="preserve"> </w:t>
      </w:r>
    </w:p>
    <w:p w:rsidR="00E550FE" w:rsidRPr="00B812A1" w:rsidRDefault="00E550FE">
      <w:pPr>
        <w:framePr w:w="10980" w:h="847" w:hSpace="180" w:wrap="notBeside" w:vAnchor="page" w:hAnchor="page" w:x="654" w:y="14538" w:anchorLock="1"/>
        <w:jc w:val="center"/>
        <w:rPr>
          <w:rFonts w:ascii="Arial" w:hAnsi="Arial" w:cs="Arial"/>
          <w:sz w:val="17"/>
          <w:szCs w:val="17"/>
        </w:rPr>
      </w:pPr>
    </w:p>
    <w:p w:rsidR="00AA38A1" w:rsidRPr="00B812A1" w:rsidRDefault="00AA38A1" w:rsidP="00AA38A1">
      <w:pPr>
        <w:widowControl w:val="0"/>
        <w:tabs>
          <w:tab w:val="left" w:pos="1440"/>
        </w:tabs>
        <w:autoSpaceDE w:val="0"/>
        <w:autoSpaceDN w:val="0"/>
        <w:adjustRightInd w:val="0"/>
        <w:rPr>
          <w:rFonts w:ascii="Arial" w:eastAsiaTheme="minorEastAsia" w:hAnsi="Arial" w:cs="Arial"/>
          <w:color w:val="000000"/>
        </w:rPr>
      </w:pPr>
      <w:bookmarkStart w:id="3" w:name="_GoBack"/>
      <w:bookmarkEnd w:id="3"/>
      <w:r w:rsidRPr="00B812A1">
        <w:rPr>
          <w:rFonts w:ascii="Arial" w:eastAsiaTheme="minorEastAsia" w:hAnsi="Arial" w:cs="Arial"/>
          <w:color w:val="000000"/>
        </w:rPr>
        <w:lastRenderedPageBreak/>
        <w:t xml:space="preserve">DATE: </w:t>
      </w:r>
      <w:r w:rsidR="00DC7A66">
        <w:rPr>
          <w:rFonts w:ascii="Arial" w:eastAsiaTheme="minorEastAsia" w:hAnsi="Arial" w:cs="Arial"/>
          <w:color w:val="000000"/>
        </w:rPr>
        <w:t xml:space="preserve"> </w:t>
      </w:r>
      <w:del w:id="4" w:author="Meeker, Tracy (DHCS-MMCD)" w:date="2015-01-02T10:05:00Z">
        <w:r w:rsidR="00DC7A66" w:rsidDel="006B2F2A">
          <w:rPr>
            <w:rFonts w:ascii="Arial" w:eastAsiaTheme="minorEastAsia" w:hAnsi="Arial" w:cs="Arial"/>
            <w:color w:val="000000"/>
          </w:rPr>
          <w:delText>JUNE 24, 2013</w:delText>
        </w:r>
      </w:del>
      <w:r>
        <w:rPr>
          <w:rFonts w:ascii="Arial" w:eastAsiaTheme="minorEastAsia" w:hAnsi="Arial" w:cs="Arial"/>
          <w:color w:val="000000"/>
        </w:rPr>
        <w:tab/>
      </w:r>
      <w:ins w:id="5" w:author="Meeker, Tracy (DHCS-MMCD)" w:date="2015-01-02T10:05:00Z">
        <w:r w:rsidR="006B2F2A">
          <w:rPr>
            <w:rFonts w:ascii="Arial" w:eastAsiaTheme="minorEastAsia" w:hAnsi="Arial" w:cs="Arial"/>
            <w:color w:val="000000"/>
          </w:rPr>
          <w:t xml:space="preserve">                                              DUALS PLAN LETTER 1</w:t>
        </w:r>
      </w:ins>
      <w:ins w:id="6" w:author="Meeker, Tracy (DHCS-MMCD)" w:date="2015-01-12T15:51:00Z">
        <w:r w:rsidR="00053C4A">
          <w:rPr>
            <w:rFonts w:ascii="Arial" w:eastAsiaTheme="minorEastAsia" w:hAnsi="Arial" w:cs="Arial"/>
            <w:color w:val="000000"/>
          </w:rPr>
          <w:t>5</w:t>
        </w:r>
      </w:ins>
      <w:ins w:id="7" w:author="Meeker, Tracy (DHCS-MMCD)" w:date="2015-01-02T10:05:00Z">
        <w:r w:rsidR="006B2F2A">
          <w:rPr>
            <w:rFonts w:ascii="Arial" w:eastAsiaTheme="minorEastAsia" w:hAnsi="Arial" w:cs="Arial"/>
            <w:color w:val="000000"/>
          </w:rPr>
          <w:t>-XXX</w:t>
        </w:r>
      </w:ins>
    </w:p>
    <w:p w:rsidR="00AA38A1" w:rsidRPr="00B812A1" w:rsidRDefault="006B2F2A" w:rsidP="00AA38A1">
      <w:pPr>
        <w:widowControl w:val="0"/>
        <w:autoSpaceDE w:val="0"/>
        <w:autoSpaceDN w:val="0"/>
        <w:adjustRightInd w:val="0"/>
        <w:jc w:val="right"/>
        <w:rPr>
          <w:rFonts w:ascii="Arial" w:eastAsiaTheme="minorEastAsia" w:hAnsi="Arial" w:cs="Arial"/>
          <w:color w:val="000000"/>
        </w:rPr>
      </w:pPr>
      <w:ins w:id="8" w:author="Meeker, Tracy (DHCS-MMCD)" w:date="2015-01-02T10:05:00Z">
        <w:r>
          <w:rPr>
            <w:rFonts w:ascii="Arial" w:eastAsiaTheme="minorEastAsia" w:hAnsi="Arial" w:cs="Arial"/>
            <w:color w:val="000000"/>
          </w:rPr>
          <w:t xml:space="preserve">SUPERSEDES </w:t>
        </w:r>
      </w:ins>
      <w:r w:rsidR="00AA38A1" w:rsidRPr="00B812A1">
        <w:rPr>
          <w:rFonts w:ascii="Arial" w:eastAsiaTheme="minorEastAsia" w:hAnsi="Arial" w:cs="Arial"/>
          <w:color w:val="000000"/>
        </w:rPr>
        <w:t xml:space="preserve">DUALS PLAN LETTER </w:t>
      </w:r>
      <w:r w:rsidR="00EC47AC">
        <w:rPr>
          <w:rFonts w:ascii="Arial" w:eastAsiaTheme="minorEastAsia" w:hAnsi="Arial" w:cs="Arial"/>
          <w:color w:val="000000"/>
        </w:rPr>
        <w:t>13-002</w:t>
      </w:r>
    </w:p>
    <w:p w:rsidR="00AA38A1" w:rsidRPr="00B812A1" w:rsidRDefault="00AA38A1" w:rsidP="00AA38A1">
      <w:pPr>
        <w:widowControl w:val="0"/>
        <w:autoSpaceDE w:val="0"/>
        <w:autoSpaceDN w:val="0"/>
        <w:adjustRightInd w:val="0"/>
        <w:rPr>
          <w:rFonts w:ascii="Arial" w:eastAsiaTheme="minorEastAsia" w:hAnsi="Arial" w:cs="Arial"/>
          <w:color w:val="000000"/>
        </w:rPr>
      </w:pPr>
    </w:p>
    <w:p w:rsidR="00AA38A1" w:rsidRPr="00B812A1" w:rsidRDefault="00AA38A1" w:rsidP="00AA38A1">
      <w:pPr>
        <w:widowControl w:val="0"/>
        <w:autoSpaceDE w:val="0"/>
        <w:autoSpaceDN w:val="0"/>
        <w:adjustRightInd w:val="0"/>
        <w:spacing w:after="277"/>
        <w:ind w:left="1440" w:hanging="1440"/>
        <w:rPr>
          <w:rFonts w:ascii="Arial" w:eastAsiaTheme="minorEastAsia" w:hAnsi="Arial" w:cs="Arial"/>
        </w:rPr>
      </w:pPr>
      <w:r w:rsidRPr="00B812A1">
        <w:rPr>
          <w:rFonts w:ascii="Arial" w:eastAsiaTheme="minorEastAsia" w:hAnsi="Arial" w:cs="Arial"/>
        </w:rPr>
        <w:t xml:space="preserve">TO: </w:t>
      </w:r>
      <w:r w:rsidRPr="00B812A1">
        <w:rPr>
          <w:rFonts w:ascii="Arial" w:eastAsiaTheme="minorEastAsia" w:hAnsi="Arial" w:cs="Arial"/>
        </w:rPr>
        <w:tab/>
      </w:r>
      <w:del w:id="9" w:author="Meeker, Tracy (DHCS-MMCD)" w:date="2015-01-02T10:05:00Z">
        <w:r w:rsidRPr="00B812A1" w:rsidDel="006B2F2A">
          <w:rPr>
            <w:rFonts w:ascii="Arial" w:hAnsi="Arial" w:cs="Arial"/>
          </w:rPr>
          <w:delText>ALL MEDI-CAL MANAGED CARE PLANS PARTICIPATING IN THE DUAL</w:delText>
        </w:r>
        <w:r w:rsidDel="006B2F2A">
          <w:rPr>
            <w:rFonts w:ascii="Arial" w:hAnsi="Arial" w:cs="Arial"/>
          </w:rPr>
          <w:delText>S</w:delText>
        </w:r>
        <w:r w:rsidRPr="00B812A1" w:rsidDel="006B2F2A">
          <w:rPr>
            <w:rFonts w:ascii="Arial" w:hAnsi="Arial" w:cs="Arial"/>
          </w:rPr>
          <w:delText xml:space="preserve"> DEMONSTRATION PROJECT</w:delText>
        </w:r>
      </w:del>
      <w:ins w:id="10" w:author="Meeker, Tracy (DHCS-MMCD)" w:date="2015-01-02T10:05:00Z">
        <w:r w:rsidR="006B2F2A">
          <w:rPr>
            <w:rFonts w:ascii="Arial" w:hAnsi="Arial" w:cs="Arial"/>
          </w:rPr>
          <w:t xml:space="preserve"> CAL MEDICONNECT MEDICARE-MEDICAID PLANS</w:t>
        </w:r>
      </w:ins>
    </w:p>
    <w:p w:rsidR="00AA38A1" w:rsidRPr="00B31CC0" w:rsidRDefault="00AA38A1" w:rsidP="00EE049D">
      <w:pPr>
        <w:ind w:left="1440" w:hanging="1440"/>
        <w:rPr>
          <w:rFonts w:ascii="Arial" w:eastAsiaTheme="minorHAnsi" w:hAnsi="Arial" w:cstheme="minorBidi"/>
          <w:szCs w:val="22"/>
        </w:rPr>
      </w:pPr>
      <w:r w:rsidRPr="000C719D">
        <w:rPr>
          <w:rFonts w:ascii="Arial" w:eastAsiaTheme="minorHAnsi" w:hAnsi="Arial" w:cstheme="minorBidi"/>
          <w:bCs/>
          <w:szCs w:val="22"/>
        </w:rPr>
        <w:t>SUBJECT:</w:t>
      </w:r>
      <w:r w:rsidRPr="008703F4">
        <w:rPr>
          <w:rFonts w:ascii="Arial" w:eastAsiaTheme="minorHAnsi" w:hAnsi="Arial" w:cstheme="minorBidi"/>
          <w:b/>
          <w:bCs/>
          <w:szCs w:val="22"/>
        </w:rPr>
        <w:t xml:space="preserve">  </w:t>
      </w:r>
      <w:r>
        <w:rPr>
          <w:rFonts w:ascii="Arial" w:eastAsiaTheme="minorHAnsi" w:hAnsi="Arial" w:cstheme="minorBidi"/>
          <w:szCs w:val="22"/>
        </w:rPr>
        <w:t xml:space="preserve">  </w:t>
      </w:r>
      <w:r w:rsidR="00A4317A">
        <w:rPr>
          <w:rFonts w:ascii="Arial" w:eastAsiaTheme="minorHAnsi" w:hAnsi="Arial" w:cstheme="minorBidi"/>
          <w:szCs w:val="22"/>
        </w:rPr>
        <w:t>HEALTH RISK ASSESSMENT AND RISK STRATIFICATION</w:t>
      </w:r>
      <w:r w:rsidR="00B31CC0">
        <w:rPr>
          <w:rFonts w:ascii="Arial" w:eastAsiaTheme="minorHAnsi" w:hAnsi="Arial" w:cstheme="minorBidi"/>
          <w:szCs w:val="22"/>
        </w:rPr>
        <w:t xml:space="preserve"> REQUIREMENTS</w:t>
      </w:r>
      <w:r>
        <w:rPr>
          <w:rFonts w:ascii="Arial" w:eastAsiaTheme="minorHAnsi" w:hAnsi="Arial" w:cstheme="minorBidi"/>
          <w:szCs w:val="22"/>
        </w:rPr>
        <w:t xml:space="preserve"> FOR </w:t>
      </w:r>
      <w:del w:id="11" w:author="Meeker, Tracy (DHCS-MMCD)" w:date="2015-01-02T10:06:00Z">
        <w:r w:rsidDel="006B2F2A">
          <w:rPr>
            <w:rFonts w:ascii="Arial" w:eastAsiaTheme="minorHAnsi" w:hAnsi="Arial" w:cstheme="minorBidi"/>
            <w:szCs w:val="22"/>
          </w:rPr>
          <w:delText xml:space="preserve">DUAL DEMONSTRATION PLANS UNDER </w:delText>
        </w:r>
        <w:r w:rsidRPr="008703F4" w:rsidDel="006B2F2A">
          <w:rPr>
            <w:rFonts w:ascii="Arial" w:eastAsiaTheme="minorHAnsi" w:hAnsi="Arial" w:cstheme="minorBidi"/>
            <w:szCs w:val="22"/>
          </w:rPr>
          <w:delText>THE COORDINATED CARE INTIATIVE</w:delText>
        </w:r>
      </w:del>
      <w:ins w:id="12" w:author="Meeker, Tracy (DHCS-MMCD)" w:date="2015-01-02T10:06:00Z">
        <w:r w:rsidR="006B2F2A">
          <w:rPr>
            <w:rFonts w:ascii="Arial" w:eastAsiaTheme="minorHAnsi" w:hAnsi="Arial" w:cstheme="minorBidi"/>
            <w:szCs w:val="22"/>
          </w:rPr>
          <w:t>CAL MEDICONNECT</w:t>
        </w:r>
      </w:ins>
    </w:p>
    <w:p w:rsidR="00053C4E" w:rsidRDefault="00053C4E" w:rsidP="00AA38A1">
      <w:pPr>
        <w:rPr>
          <w:rFonts w:ascii="Arial" w:eastAsiaTheme="minorHAnsi" w:hAnsi="Arial" w:cstheme="minorBidi"/>
          <w:b/>
          <w:bCs/>
          <w:szCs w:val="22"/>
        </w:rPr>
      </w:pPr>
    </w:p>
    <w:p w:rsidR="00AA38A1" w:rsidRPr="00727644" w:rsidRDefault="00AA38A1" w:rsidP="00AA38A1">
      <w:pPr>
        <w:rPr>
          <w:rFonts w:ascii="Arial" w:eastAsiaTheme="minorHAnsi" w:hAnsi="Arial" w:cstheme="minorBidi"/>
          <w:szCs w:val="22"/>
        </w:rPr>
      </w:pPr>
      <w:r w:rsidRPr="00727644">
        <w:rPr>
          <w:rFonts w:ascii="Arial" w:eastAsiaTheme="minorHAnsi" w:hAnsi="Arial" w:cstheme="minorBidi"/>
          <w:b/>
          <w:bCs/>
          <w:szCs w:val="22"/>
        </w:rPr>
        <w:t xml:space="preserve">PURPOSE: </w:t>
      </w:r>
    </w:p>
    <w:p w:rsidR="00AA38A1" w:rsidRDefault="00AA38A1" w:rsidP="00AA38A1">
      <w:pPr>
        <w:rPr>
          <w:rFonts w:ascii="Arial" w:eastAsiaTheme="minorHAnsi" w:hAnsi="Arial" w:cstheme="minorBidi"/>
          <w:szCs w:val="22"/>
        </w:rPr>
      </w:pPr>
      <w:r w:rsidRPr="00727644">
        <w:rPr>
          <w:rFonts w:ascii="Arial" w:eastAsiaTheme="minorHAnsi" w:hAnsi="Arial" w:cstheme="minorBidi"/>
          <w:szCs w:val="22"/>
        </w:rPr>
        <w:t xml:space="preserve">The purpose of this Duals Plan Letter (DPL) is </w:t>
      </w:r>
      <w:r w:rsidR="00DC1462">
        <w:rPr>
          <w:rFonts w:ascii="Arial" w:eastAsiaTheme="minorHAnsi" w:hAnsi="Arial" w:cstheme="minorBidi"/>
          <w:szCs w:val="22"/>
        </w:rPr>
        <w:t>to clarify and</w:t>
      </w:r>
      <w:r w:rsidR="00653CE1">
        <w:rPr>
          <w:rFonts w:ascii="Arial" w:eastAsiaTheme="minorHAnsi" w:hAnsi="Arial" w:cstheme="minorBidi"/>
          <w:szCs w:val="22"/>
        </w:rPr>
        <w:t xml:space="preserve"> </w:t>
      </w:r>
      <w:r w:rsidR="00A4317A">
        <w:rPr>
          <w:rFonts w:ascii="Arial" w:eastAsiaTheme="minorHAnsi" w:hAnsi="Arial" w:cstheme="minorBidi"/>
          <w:szCs w:val="22"/>
        </w:rPr>
        <w:t xml:space="preserve">provide guidance on the risk stratification and health risk assessment (HRA) processes </w:t>
      </w:r>
      <w:r w:rsidRPr="00727644">
        <w:rPr>
          <w:rFonts w:ascii="Arial" w:eastAsiaTheme="minorHAnsi" w:hAnsi="Arial" w:cstheme="minorBidi"/>
          <w:szCs w:val="22"/>
        </w:rPr>
        <w:t xml:space="preserve">for </w:t>
      </w:r>
      <w:ins w:id="13" w:author="Meeker, Tracy (DHCS-MMCD)" w:date="2015-01-02T10:20:00Z">
        <w:r w:rsidR="00AA0659">
          <w:rPr>
            <w:rFonts w:ascii="Arial" w:eastAsiaTheme="minorHAnsi" w:hAnsi="Arial" w:cstheme="minorBidi"/>
            <w:szCs w:val="22"/>
          </w:rPr>
          <w:t>Medicare-</w:t>
        </w:r>
      </w:ins>
      <w:r w:rsidRPr="00727644">
        <w:rPr>
          <w:rFonts w:ascii="Arial" w:eastAsiaTheme="minorHAnsi" w:hAnsi="Arial" w:cstheme="minorBidi"/>
          <w:szCs w:val="22"/>
        </w:rPr>
        <w:t>Medi-Cal managed care health plans (</w:t>
      </w:r>
      <w:r w:rsidR="00EC47AC">
        <w:rPr>
          <w:rFonts w:ascii="Arial" w:eastAsiaTheme="minorHAnsi" w:hAnsi="Arial" w:cstheme="minorBidi"/>
          <w:szCs w:val="22"/>
        </w:rPr>
        <w:t>M</w:t>
      </w:r>
      <w:del w:id="14" w:author="Meeker, Tracy (DHCS-MMCD)" w:date="2015-01-02T10:20:00Z">
        <w:r w:rsidR="00EC47AC" w:rsidDel="00AA0659">
          <w:rPr>
            <w:rFonts w:ascii="Arial" w:eastAsiaTheme="minorHAnsi" w:hAnsi="Arial" w:cstheme="minorBidi"/>
            <w:szCs w:val="22"/>
          </w:rPr>
          <w:delText>C</w:delText>
        </w:r>
      </w:del>
      <w:ins w:id="15" w:author="Meeker, Tracy (DHCS-MMCD)" w:date="2015-01-02T10:20:00Z">
        <w:r w:rsidR="00AA0659">
          <w:rPr>
            <w:rFonts w:ascii="Arial" w:eastAsiaTheme="minorHAnsi" w:hAnsi="Arial" w:cstheme="minorBidi"/>
            <w:szCs w:val="22"/>
          </w:rPr>
          <w:t>M</w:t>
        </w:r>
      </w:ins>
      <w:r w:rsidR="00EC47AC">
        <w:rPr>
          <w:rFonts w:ascii="Arial" w:eastAsiaTheme="minorHAnsi" w:hAnsi="Arial" w:cstheme="minorBidi"/>
          <w:szCs w:val="22"/>
        </w:rPr>
        <w:t>Ps</w:t>
      </w:r>
      <w:r w:rsidRPr="00727644">
        <w:rPr>
          <w:rFonts w:ascii="Arial" w:eastAsiaTheme="minorHAnsi" w:hAnsi="Arial" w:cstheme="minorBidi"/>
          <w:szCs w:val="22"/>
        </w:rPr>
        <w:t xml:space="preserve">) </w:t>
      </w:r>
      <w:r w:rsidR="00F00601">
        <w:rPr>
          <w:rFonts w:ascii="Arial" w:eastAsiaTheme="minorHAnsi" w:hAnsi="Arial" w:cstheme="minorBidi"/>
          <w:szCs w:val="22"/>
        </w:rPr>
        <w:t xml:space="preserve">that </w:t>
      </w:r>
      <w:r w:rsidRPr="00727644">
        <w:rPr>
          <w:rFonts w:ascii="Arial" w:eastAsiaTheme="minorHAnsi" w:hAnsi="Arial" w:cstheme="minorBidi"/>
          <w:szCs w:val="22"/>
        </w:rPr>
        <w:t>are participating in the Duals Demonstration Project</w:t>
      </w:r>
      <w:r w:rsidR="000939CB">
        <w:rPr>
          <w:rFonts w:ascii="Arial" w:eastAsiaTheme="minorHAnsi" w:hAnsi="Arial" w:cstheme="minorBidi"/>
          <w:szCs w:val="22"/>
        </w:rPr>
        <w:t xml:space="preserve">, </w:t>
      </w:r>
      <w:r w:rsidR="003C20A3">
        <w:rPr>
          <w:rFonts w:ascii="Arial" w:eastAsiaTheme="minorHAnsi" w:hAnsi="Arial" w:cstheme="minorBidi"/>
          <w:szCs w:val="22"/>
        </w:rPr>
        <w:t>now</w:t>
      </w:r>
      <w:r w:rsidR="000939CB">
        <w:rPr>
          <w:rFonts w:ascii="Arial" w:eastAsiaTheme="minorHAnsi" w:hAnsi="Arial" w:cstheme="minorBidi"/>
          <w:szCs w:val="22"/>
        </w:rPr>
        <w:t xml:space="preserve"> known as Cal MediConnect.</w:t>
      </w:r>
      <w:r w:rsidRPr="00727644">
        <w:rPr>
          <w:rFonts w:ascii="Arial" w:eastAsiaTheme="minorHAnsi" w:hAnsi="Arial" w:cstheme="minorBidi"/>
          <w:szCs w:val="22"/>
        </w:rPr>
        <w:t xml:space="preserve"> </w:t>
      </w:r>
    </w:p>
    <w:p w:rsidR="00AA38A1" w:rsidRDefault="00AA38A1" w:rsidP="00AA38A1">
      <w:pPr>
        <w:rPr>
          <w:rFonts w:ascii="Arial" w:eastAsiaTheme="minorHAnsi" w:hAnsi="Arial" w:cstheme="minorBidi"/>
          <w:b/>
          <w:bCs/>
          <w:szCs w:val="22"/>
        </w:rPr>
      </w:pPr>
    </w:p>
    <w:p w:rsidR="00AA38A1" w:rsidRPr="00727644" w:rsidRDefault="00AA38A1" w:rsidP="00AA38A1">
      <w:pPr>
        <w:rPr>
          <w:rFonts w:ascii="Arial" w:eastAsiaTheme="minorHAnsi" w:hAnsi="Arial" w:cstheme="minorBidi"/>
          <w:b/>
          <w:bCs/>
          <w:szCs w:val="22"/>
        </w:rPr>
      </w:pPr>
      <w:r w:rsidRPr="00727644">
        <w:rPr>
          <w:rFonts w:ascii="Arial" w:eastAsiaTheme="minorHAnsi" w:hAnsi="Arial" w:cstheme="minorBidi"/>
          <w:b/>
          <w:bCs/>
          <w:szCs w:val="22"/>
        </w:rPr>
        <w:t>BACKGROUND:</w:t>
      </w:r>
    </w:p>
    <w:p w:rsidR="007600F5" w:rsidRPr="00EE0C87" w:rsidRDefault="007600F5" w:rsidP="007600F5">
      <w:pPr>
        <w:rPr>
          <w:rFonts w:ascii="Arial" w:eastAsiaTheme="minorHAnsi" w:hAnsi="Arial" w:cstheme="minorBidi"/>
          <w:szCs w:val="22"/>
        </w:rPr>
      </w:pPr>
      <w:r w:rsidRPr="00EE0C87">
        <w:rPr>
          <w:rFonts w:ascii="Arial" w:eastAsiaTheme="minorHAnsi" w:hAnsi="Arial" w:cstheme="minorBidi"/>
          <w:szCs w:val="22"/>
        </w:rPr>
        <w:t xml:space="preserve">In January 2012, Governor Brown announced his </w:t>
      </w:r>
      <w:r>
        <w:rPr>
          <w:rFonts w:ascii="Arial" w:eastAsiaTheme="minorHAnsi" w:hAnsi="Arial" w:cstheme="minorBidi"/>
          <w:szCs w:val="22"/>
        </w:rPr>
        <w:t xml:space="preserve">intent </w:t>
      </w:r>
      <w:r w:rsidRPr="00EE0C87">
        <w:rPr>
          <w:rFonts w:ascii="Arial" w:eastAsiaTheme="minorHAnsi" w:hAnsi="Arial" w:cstheme="minorBidi"/>
          <w:szCs w:val="22"/>
        </w:rPr>
        <w:t xml:space="preserve">to enhance health outcomes and beneficiary satisfaction for low-income </w:t>
      </w:r>
      <w:del w:id="16" w:author="Meeker, Tracy (DHCS-MMCD)" w:date="2015-01-02T10:07:00Z">
        <w:r w:rsidRPr="00EE0C87" w:rsidDel="006B2F2A">
          <w:rPr>
            <w:rFonts w:ascii="Arial" w:eastAsiaTheme="minorHAnsi" w:hAnsi="Arial" w:cstheme="minorBidi"/>
            <w:szCs w:val="22"/>
          </w:rPr>
          <w:delText>s</w:delText>
        </w:r>
      </w:del>
      <w:ins w:id="17" w:author="Meeker, Tracy (DHCS-MMCD)" w:date="2015-01-02T10:07:00Z">
        <w:r w:rsidR="006B2F2A">
          <w:rPr>
            <w:rFonts w:ascii="Arial" w:eastAsiaTheme="minorHAnsi" w:hAnsi="Arial" w:cstheme="minorBidi"/>
            <w:szCs w:val="22"/>
          </w:rPr>
          <w:t>S</w:t>
        </w:r>
      </w:ins>
      <w:r w:rsidRPr="00EE0C87">
        <w:rPr>
          <w:rFonts w:ascii="Arial" w:eastAsiaTheme="minorHAnsi" w:hAnsi="Arial" w:cstheme="minorBidi"/>
          <w:szCs w:val="22"/>
        </w:rPr>
        <w:t xml:space="preserve">eniors and </w:t>
      </w:r>
      <w:del w:id="18" w:author="Meeker, Tracy (DHCS-MMCD)" w:date="2015-01-02T10:07:00Z">
        <w:r w:rsidRPr="00EE0C87" w:rsidDel="006B2F2A">
          <w:rPr>
            <w:rFonts w:ascii="Arial" w:eastAsiaTheme="minorHAnsi" w:hAnsi="Arial" w:cstheme="minorBidi"/>
            <w:szCs w:val="22"/>
          </w:rPr>
          <w:delText>p</w:delText>
        </w:r>
      </w:del>
      <w:ins w:id="19" w:author="Meeker, Tracy (DHCS-MMCD)" w:date="2015-01-02T10:07:00Z">
        <w:r w:rsidR="006B2F2A">
          <w:rPr>
            <w:rFonts w:ascii="Arial" w:eastAsiaTheme="minorHAnsi" w:hAnsi="Arial" w:cstheme="minorBidi"/>
            <w:szCs w:val="22"/>
          </w:rPr>
          <w:t>P</w:t>
        </w:r>
      </w:ins>
      <w:r w:rsidRPr="00EE0C87">
        <w:rPr>
          <w:rFonts w:ascii="Arial" w:eastAsiaTheme="minorHAnsi" w:hAnsi="Arial" w:cstheme="minorBidi"/>
          <w:szCs w:val="22"/>
        </w:rPr>
        <w:t xml:space="preserve">ersons with </w:t>
      </w:r>
      <w:del w:id="20" w:author="Meeker, Tracy (DHCS-MMCD)" w:date="2015-01-02T10:07:00Z">
        <w:r w:rsidRPr="00EE0C87" w:rsidDel="006B2F2A">
          <w:rPr>
            <w:rFonts w:ascii="Arial" w:eastAsiaTheme="minorHAnsi" w:hAnsi="Arial" w:cstheme="minorBidi"/>
            <w:szCs w:val="22"/>
          </w:rPr>
          <w:delText>d</w:delText>
        </w:r>
      </w:del>
      <w:ins w:id="21" w:author="Meeker, Tracy (DHCS-MMCD)" w:date="2015-01-02T10:07:00Z">
        <w:r w:rsidR="006B2F2A">
          <w:rPr>
            <w:rFonts w:ascii="Arial" w:eastAsiaTheme="minorHAnsi" w:hAnsi="Arial" w:cstheme="minorBidi"/>
            <w:szCs w:val="22"/>
          </w:rPr>
          <w:t>D</w:t>
        </w:r>
      </w:ins>
      <w:r w:rsidRPr="00EE0C87">
        <w:rPr>
          <w:rFonts w:ascii="Arial" w:eastAsiaTheme="minorHAnsi" w:hAnsi="Arial" w:cstheme="minorBidi"/>
          <w:szCs w:val="22"/>
        </w:rPr>
        <w:t xml:space="preserve">isabilities (SPDs) </w:t>
      </w:r>
      <w:r w:rsidR="00EC47AC">
        <w:rPr>
          <w:rFonts w:ascii="Arial" w:eastAsiaTheme="minorHAnsi" w:hAnsi="Arial" w:cstheme="minorBidi"/>
          <w:szCs w:val="22"/>
        </w:rPr>
        <w:t xml:space="preserve">by </w:t>
      </w:r>
      <w:r w:rsidRPr="00EE0C87">
        <w:rPr>
          <w:rFonts w:ascii="Arial" w:eastAsiaTheme="minorHAnsi" w:hAnsi="Arial" w:cstheme="minorBidi"/>
          <w:szCs w:val="22"/>
        </w:rPr>
        <w:t>shifting service delivery away from institutional care</w:t>
      </w:r>
      <w:r>
        <w:rPr>
          <w:rFonts w:ascii="Arial" w:eastAsiaTheme="minorHAnsi" w:hAnsi="Arial" w:cstheme="minorBidi"/>
          <w:szCs w:val="22"/>
        </w:rPr>
        <w:t xml:space="preserve"> </w:t>
      </w:r>
      <w:r w:rsidRPr="00EE0C87">
        <w:rPr>
          <w:rFonts w:ascii="Arial" w:eastAsiaTheme="minorHAnsi" w:hAnsi="Arial" w:cstheme="minorBidi"/>
          <w:szCs w:val="22"/>
        </w:rPr>
        <w:t>to home and community</w:t>
      </w:r>
      <w:r>
        <w:rPr>
          <w:rFonts w:ascii="Arial" w:eastAsiaTheme="minorHAnsi" w:hAnsi="Arial" w:cstheme="minorBidi"/>
          <w:szCs w:val="22"/>
        </w:rPr>
        <w:t>-based settings</w:t>
      </w:r>
      <w:r w:rsidRPr="00EE0C87">
        <w:rPr>
          <w:rFonts w:ascii="Arial" w:eastAsiaTheme="minorHAnsi" w:hAnsi="Arial" w:cstheme="minorBidi"/>
          <w:szCs w:val="22"/>
        </w:rPr>
        <w:t xml:space="preserve">. </w:t>
      </w:r>
      <w:r w:rsidR="00EC47AC">
        <w:rPr>
          <w:rFonts w:ascii="Arial" w:eastAsiaTheme="minorHAnsi" w:hAnsi="Arial" w:cstheme="minorBidi"/>
          <w:szCs w:val="22"/>
        </w:rPr>
        <w:t xml:space="preserve"> </w:t>
      </w:r>
      <w:ins w:id="22" w:author="Meeker, Tracy (DHCS-MMCD)" w:date="2015-01-02T10:07:00Z">
        <w:r w:rsidR="006B2F2A">
          <w:rPr>
            <w:rFonts w:ascii="Arial" w:eastAsiaTheme="minorHAnsi" w:hAnsi="Arial" w:cstheme="minorBidi"/>
            <w:szCs w:val="22"/>
          </w:rPr>
          <w:t xml:space="preserve">To implement this goal, the Legislature passed and </w:t>
        </w:r>
      </w:ins>
      <w:r w:rsidRPr="00EE0C87">
        <w:rPr>
          <w:rFonts w:ascii="Arial" w:eastAsiaTheme="minorHAnsi" w:hAnsi="Arial" w:cstheme="minorBidi"/>
          <w:szCs w:val="22"/>
        </w:rPr>
        <w:t xml:space="preserve">Governor Brown </w:t>
      </w:r>
      <w:del w:id="23" w:author="Meeker, Tracy (DHCS-MMCD)" w:date="2015-01-02T10:08:00Z">
        <w:r w:rsidRPr="00EE0C87" w:rsidDel="006B2F2A">
          <w:rPr>
            <w:rFonts w:ascii="Arial" w:eastAsiaTheme="minorHAnsi" w:hAnsi="Arial" w:cstheme="minorBidi"/>
            <w:szCs w:val="22"/>
          </w:rPr>
          <w:delText xml:space="preserve">enacted the </w:delText>
        </w:r>
        <w:r w:rsidDel="006B2F2A">
          <w:rPr>
            <w:rFonts w:ascii="Arial" w:eastAsiaTheme="minorHAnsi" w:hAnsi="Arial" w:cstheme="minorBidi"/>
            <w:szCs w:val="22"/>
          </w:rPr>
          <w:delText>Coordinated Care Initiative (</w:delText>
        </w:r>
        <w:r w:rsidRPr="00EE0C87" w:rsidDel="006B2F2A">
          <w:rPr>
            <w:rFonts w:ascii="Arial" w:eastAsiaTheme="minorHAnsi" w:hAnsi="Arial" w:cstheme="minorBidi"/>
            <w:szCs w:val="22"/>
          </w:rPr>
          <w:delText>CCI</w:delText>
        </w:r>
        <w:r w:rsidDel="006B2F2A">
          <w:rPr>
            <w:rFonts w:ascii="Arial" w:eastAsiaTheme="minorHAnsi" w:hAnsi="Arial" w:cstheme="minorBidi"/>
            <w:szCs w:val="22"/>
          </w:rPr>
          <w:delText>)</w:delText>
        </w:r>
        <w:r w:rsidRPr="00EE0C87" w:rsidDel="006B2F2A">
          <w:rPr>
            <w:rFonts w:ascii="Arial" w:eastAsiaTheme="minorHAnsi" w:hAnsi="Arial" w:cstheme="minorBidi"/>
            <w:szCs w:val="22"/>
          </w:rPr>
          <w:delText xml:space="preserve"> by </w:delText>
        </w:r>
      </w:del>
      <w:ins w:id="24" w:author="Meeker, Tracy (DHCS-MMCD)" w:date="2015-01-02T10:08:00Z">
        <w:r w:rsidR="006B2F2A">
          <w:rPr>
            <w:rFonts w:ascii="Arial" w:eastAsiaTheme="minorHAnsi" w:hAnsi="Arial" w:cstheme="minorBidi"/>
            <w:szCs w:val="22"/>
          </w:rPr>
          <w:t xml:space="preserve">signed </w:t>
        </w:r>
      </w:ins>
      <w:del w:id="25" w:author="Meeker, Tracy (DHCS-MMCD)" w:date="2015-01-02T10:08:00Z">
        <w:r w:rsidRPr="00EE0C87" w:rsidDel="006B2F2A">
          <w:rPr>
            <w:rFonts w:ascii="Arial" w:eastAsiaTheme="minorHAnsi" w:hAnsi="Arial" w:cstheme="minorBidi"/>
            <w:szCs w:val="22"/>
          </w:rPr>
          <w:delText xml:space="preserve">signing </w:delText>
        </w:r>
      </w:del>
      <w:r w:rsidRPr="00EE0C87">
        <w:rPr>
          <w:rFonts w:ascii="Arial" w:eastAsiaTheme="minorHAnsi" w:hAnsi="Arial" w:cstheme="minorBidi"/>
          <w:szCs w:val="22"/>
        </w:rPr>
        <w:t>Senate Bill (SB) 1008 (Chapter 33, Statutes of 2012)</w:t>
      </w:r>
      <w:ins w:id="26" w:author="Meeker, Tracy (DHCS-MMCD)" w:date="2015-01-02T10:08:00Z">
        <w:r w:rsidR="006B2F2A">
          <w:rPr>
            <w:rFonts w:ascii="Arial" w:eastAsiaTheme="minorHAnsi" w:hAnsi="Arial" w:cstheme="minorBidi"/>
            <w:szCs w:val="22"/>
          </w:rPr>
          <w:t xml:space="preserve">, </w:t>
        </w:r>
      </w:ins>
      <w:del w:id="27" w:author="Meeker, Tracy (DHCS-MMCD)" w:date="2015-01-02T10:08:00Z">
        <w:r w:rsidRPr="00EE0C87" w:rsidDel="006B2F2A">
          <w:rPr>
            <w:rFonts w:ascii="Arial" w:eastAsiaTheme="minorHAnsi" w:hAnsi="Arial" w:cstheme="minorBidi"/>
            <w:szCs w:val="22"/>
          </w:rPr>
          <w:delText xml:space="preserve"> and</w:delText>
        </w:r>
      </w:del>
      <w:r w:rsidRPr="00EE0C87">
        <w:rPr>
          <w:rFonts w:ascii="Arial" w:eastAsiaTheme="minorHAnsi" w:hAnsi="Arial" w:cstheme="minorBidi"/>
          <w:szCs w:val="22"/>
        </w:rPr>
        <w:t xml:space="preserve"> SB 1036 (Chapter 45, Statutes of 2012)</w:t>
      </w:r>
      <w:ins w:id="28" w:author="Meeker, Tracy (DHCS-MMCD)" w:date="2015-01-02T10:08:00Z">
        <w:r w:rsidR="006B2F2A">
          <w:rPr>
            <w:rFonts w:ascii="Arial" w:eastAsiaTheme="minorHAnsi" w:hAnsi="Arial" w:cstheme="minorBidi"/>
            <w:szCs w:val="22"/>
          </w:rPr>
          <w:t xml:space="preserve"> and SB 94 (Chapter 37, Statutes of 2013) which authorized the </w:t>
        </w:r>
      </w:ins>
      <w:ins w:id="29" w:author="Meeker, Tracy (DHCS-MMCD)" w:date="2015-01-02T10:09:00Z">
        <w:r w:rsidR="006B2F2A">
          <w:rPr>
            <w:rFonts w:ascii="Arial" w:eastAsiaTheme="minorHAnsi" w:hAnsi="Arial" w:cstheme="minorBidi"/>
            <w:szCs w:val="22"/>
          </w:rPr>
          <w:t>implementation</w:t>
        </w:r>
      </w:ins>
      <w:ins w:id="30" w:author="Meeker, Tracy (DHCS-MMCD)" w:date="2015-01-02T10:08:00Z">
        <w:r w:rsidR="006B2F2A">
          <w:rPr>
            <w:rFonts w:ascii="Arial" w:eastAsiaTheme="minorHAnsi" w:hAnsi="Arial" w:cstheme="minorBidi"/>
            <w:szCs w:val="22"/>
          </w:rPr>
          <w:t xml:space="preserve"> of the Coordinated Care Initiative (CCI).  Welfare &amp; Institutions Code Section (</w:t>
        </w:r>
      </w:ins>
      <w:ins w:id="31" w:author="Meeker, Tracy (DHCS-MMCD)" w:date="2015-01-02T10:11:00Z">
        <w:r w:rsidR="006B2F2A" w:rsidRPr="00BE5C2D">
          <w:rPr>
            <w:rFonts w:ascii="Arial" w:hAnsi="Arial" w:cs="Arial"/>
          </w:rPr>
          <w:t>§</w:t>
        </w:r>
      </w:ins>
      <w:ins w:id="32" w:author="Meeker, Tracy (DHCS-MMCD)" w:date="2015-01-02T10:08:00Z">
        <w:r w:rsidR="006B2F2A">
          <w:rPr>
            <w:rFonts w:ascii="Arial" w:eastAsiaTheme="minorHAnsi" w:hAnsi="Arial" w:cstheme="minorBidi"/>
            <w:szCs w:val="22"/>
          </w:rPr>
          <w:t>) 14182.17(h) authorizes the issuance of this DP</w:t>
        </w:r>
      </w:ins>
      <w:ins w:id="33" w:author="Meeker, Tracy (DHCS-MMCD)" w:date="2015-01-02T10:11:00Z">
        <w:r w:rsidR="000B6FC8">
          <w:rPr>
            <w:rFonts w:ascii="Arial" w:eastAsiaTheme="minorHAnsi" w:hAnsi="Arial" w:cstheme="minorBidi"/>
            <w:szCs w:val="22"/>
          </w:rPr>
          <w:t>L</w:t>
        </w:r>
      </w:ins>
      <w:del w:id="34" w:author="Meeker, Tracy (DHCS-MMCD)" w:date="2015-01-02T10:11:00Z">
        <w:r w:rsidRPr="00EE0C87" w:rsidDel="000B6FC8">
          <w:rPr>
            <w:rFonts w:ascii="Arial" w:eastAsiaTheme="minorHAnsi" w:hAnsi="Arial" w:cstheme="minorBidi"/>
            <w:szCs w:val="22"/>
          </w:rPr>
          <w:delText xml:space="preserve">. </w:delText>
        </w:r>
      </w:del>
    </w:p>
    <w:p w:rsidR="007600F5" w:rsidRPr="00EE0C87" w:rsidRDefault="007600F5" w:rsidP="007600F5">
      <w:pPr>
        <w:rPr>
          <w:rFonts w:ascii="Arial" w:eastAsiaTheme="minorHAnsi" w:hAnsi="Arial" w:cstheme="minorBidi"/>
          <w:szCs w:val="22"/>
        </w:rPr>
      </w:pPr>
    </w:p>
    <w:p w:rsidR="000B6FC8" w:rsidRDefault="000B6FC8" w:rsidP="007600F5">
      <w:pPr>
        <w:rPr>
          <w:ins w:id="35" w:author="Meeker, Tracy (DHCS-MMCD)" w:date="2015-01-02T10:11:00Z"/>
          <w:rFonts w:ascii="Arial" w:eastAsiaTheme="minorHAnsi" w:hAnsi="Arial" w:cstheme="minorBidi"/>
          <w:szCs w:val="22"/>
        </w:rPr>
      </w:pPr>
      <w:ins w:id="36" w:author="Meeker, Tracy (DHCS-MMCD)" w:date="2015-01-02T10:11:00Z">
        <w:r>
          <w:rPr>
            <w:rFonts w:ascii="Arial" w:eastAsiaTheme="minorHAnsi" w:hAnsi="Arial" w:cstheme="minorBidi"/>
            <w:szCs w:val="22"/>
          </w:rPr>
          <w:t>The three major components of CCI are:</w:t>
        </w:r>
      </w:ins>
    </w:p>
    <w:p w:rsidR="000B6FC8" w:rsidRDefault="000B6FC8" w:rsidP="007600F5">
      <w:pPr>
        <w:rPr>
          <w:ins w:id="37" w:author="Meeker, Tracy (DHCS-MMCD)" w:date="2015-01-02T10:11:00Z"/>
          <w:rFonts w:ascii="Arial" w:eastAsiaTheme="minorHAnsi" w:hAnsi="Arial" w:cstheme="minorBidi"/>
          <w:szCs w:val="22"/>
        </w:rPr>
      </w:pPr>
    </w:p>
    <w:p w:rsidR="000B6FC8" w:rsidRDefault="000B6FC8" w:rsidP="00EF3B95">
      <w:pPr>
        <w:numPr>
          <w:ilvl w:val="0"/>
          <w:numId w:val="30"/>
        </w:numPr>
        <w:rPr>
          <w:ins w:id="38" w:author="Meeker, Tracy (DHCS-MMCD)" w:date="2015-01-02T10:13:00Z"/>
          <w:rFonts w:ascii="Arial" w:eastAsiaTheme="minorHAnsi" w:hAnsi="Arial" w:cstheme="minorBidi"/>
          <w:szCs w:val="22"/>
        </w:rPr>
      </w:pPr>
      <w:ins w:id="39" w:author="Meeker, Tracy (DHCS-MMCD)" w:date="2015-01-02T10:11:00Z">
        <w:r>
          <w:rPr>
            <w:rFonts w:ascii="Arial" w:eastAsiaTheme="minorHAnsi" w:hAnsi="Arial" w:cstheme="minorBidi"/>
            <w:szCs w:val="22"/>
          </w:rPr>
          <w:t>A three-year Duals Demonstration Project (Cal MediConnect) for full-benefit Duals that combines the full continuum of acute, primary, institutional, and home and community-based services into a single benefit package, delivered through an organized service delivery system;</w:t>
        </w:r>
      </w:ins>
    </w:p>
    <w:p w:rsidR="000B6FC8" w:rsidRDefault="000B6FC8" w:rsidP="000B6FC8">
      <w:pPr>
        <w:rPr>
          <w:ins w:id="40" w:author="Meeker, Tracy (DHCS-MMCD)" w:date="2015-01-02T10:11:00Z"/>
          <w:rFonts w:ascii="Arial" w:eastAsiaTheme="minorHAnsi" w:hAnsi="Arial" w:cstheme="minorBidi"/>
          <w:szCs w:val="22"/>
        </w:rPr>
      </w:pPr>
    </w:p>
    <w:p w:rsidR="000B6FC8" w:rsidRDefault="000B6FC8" w:rsidP="00EF3B95">
      <w:pPr>
        <w:numPr>
          <w:ilvl w:val="0"/>
          <w:numId w:val="30"/>
        </w:numPr>
        <w:rPr>
          <w:ins w:id="41" w:author="Meeker, Tracy (DHCS-MMCD)" w:date="2015-01-02T10:13:00Z"/>
          <w:rFonts w:ascii="Arial" w:eastAsiaTheme="minorHAnsi" w:hAnsi="Arial" w:cstheme="minorBidi"/>
          <w:szCs w:val="22"/>
        </w:rPr>
      </w:pPr>
      <w:ins w:id="42" w:author="Meeker, Tracy (DHCS-MMCD)" w:date="2015-01-02T10:13:00Z">
        <w:r>
          <w:rPr>
            <w:rFonts w:ascii="Arial" w:eastAsiaTheme="minorHAnsi" w:hAnsi="Arial" w:cstheme="minorBidi"/>
            <w:szCs w:val="22"/>
          </w:rPr>
          <w:t>Mandatory Medi-Cal managed care enrollment for Duals; and</w:t>
        </w:r>
      </w:ins>
    </w:p>
    <w:p w:rsidR="000B6FC8" w:rsidRDefault="000B6FC8" w:rsidP="00EF3B95">
      <w:pPr>
        <w:pStyle w:val="ListParagraph"/>
        <w:rPr>
          <w:ins w:id="43" w:author="Meeker, Tracy (DHCS-MMCD)" w:date="2015-01-02T10:13:00Z"/>
          <w:rFonts w:ascii="Arial" w:eastAsiaTheme="minorHAnsi" w:hAnsi="Arial" w:cstheme="minorBidi"/>
          <w:szCs w:val="22"/>
        </w:rPr>
      </w:pPr>
    </w:p>
    <w:p w:rsidR="000B6FC8" w:rsidRDefault="000B6FC8" w:rsidP="00EF3B95">
      <w:pPr>
        <w:numPr>
          <w:ilvl w:val="0"/>
          <w:numId w:val="30"/>
        </w:numPr>
        <w:rPr>
          <w:ins w:id="44" w:author="Meeker, Tracy (DHCS-MMCD)" w:date="2015-01-02T10:13:00Z"/>
          <w:rFonts w:ascii="Arial" w:eastAsiaTheme="minorHAnsi" w:hAnsi="Arial" w:cstheme="minorBidi"/>
          <w:szCs w:val="22"/>
        </w:rPr>
      </w:pPr>
      <w:ins w:id="45" w:author="Meeker, Tracy (DHCS-MMCD)" w:date="2015-01-02T10:13:00Z">
        <w:r>
          <w:rPr>
            <w:rFonts w:ascii="Arial" w:eastAsiaTheme="minorHAnsi" w:hAnsi="Arial" w:cstheme="minorBidi"/>
            <w:szCs w:val="22"/>
          </w:rPr>
          <w:lastRenderedPageBreak/>
          <w:t>The inclusion of Long-Term Services and Supports as a Medi-Cal managed care benefit for SPD beneficiaries who are eligible for Medi-Cal only, and for SPD Duals.</w:t>
        </w:r>
      </w:ins>
    </w:p>
    <w:p w:rsidR="000B6FC8" w:rsidRDefault="000B6FC8" w:rsidP="00EF3B95">
      <w:pPr>
        <w:pStyle w:val="ListParagraph"/>
        <w:rPr>
          <w:ins w:id="46" w:author="Meeker, Tracy (DHCS-MMCD)" w:date="2015-01-02T10:14:00Z"/>
          <w:rFonts w:ascii="Arial" w:eastAsiaTheme="minorHAnsi" w:hAnsi="Arial" w:cstheme="minorBidi"/>
          <w:szCs w:val="22"/>
        </w:rPr>
      </w:pPr>
    </w:p>
    <w:p w:rsidR="000B6FC8" w:rsidRDefault="00AA0659" w:rsidP="000B6FC8">
      <w:pPr>
        <w:rPr>
          <w:ins w:id="47" w:author="Meeker, Tracy (DHCS-MMCD)" w:date="2015-01-02T10:13:00Z"/>
          <w:rFonts w:ascii="Arial" w:eastAsiaTheme="minorHAnsi" w:hAnsi="Arial" w:cstheme="minorBidi"/>
          <w:szCs w:val="22"/>
        </w:rPr>
      </w:pPr>
      <w:ins w:id="48" w:author="Meeker, Tracy (DHCS-MMCD)" w:date="2015-01-02T10:15:00Z">
        <w:r>
          <w:rPr>
            <w:rFonts w:ascii="Arial" w:eastAsiaTheme="minorHAnsi" w:hAnsi="Arial" w:cstheme="minorBidi"/>
            <w:szCs w:val="22"/>
          </w:rPr>
          <w:t>The seven CCI counties participating in Cal MediConnect are Los Angeles, Orange, Riverside, San Bernardino, Santa Clara, San Diego, and San Mateo.  Cal MediConnect is a voluntary program; however, those Duals that opt-out of Cal MediConnect must still enroll in</w:t>
        </w:r>
      </w:ins>
      <w:ins w:id="49" w:author="Meeker, Tracy (DHCS-MMCD)" w:date="2015-01-02T10:18:00Z">
        <w:r>
          <w:rPr>
            <w:rFonts w:ascii="Arial" w:eastAsiaTheme="minorHAnsi" w:hAnsi="Arial" w:cstheme="minorBidi"/>
            <w:szCs w:val="22"/>
          </w:rPr>
          <w:t xml:space="preserve"> </w:t>
        </w:r>
      </w:ins>
      <w:ins w:id="50" w:author="Meeker, Tracy (DHCS-MMCD)" w:date="2015-01-02T10:15:00Z">
        <w:r>
          <w:rPr>
            <w:rFonts w:ascii="Arial" w:eastAsiaTheme="minorHAnsi" w:hAnsi="Arial" w:cstheme="minorBidi"/>
            <w:szCs w:val="22"/>
          </w:rPr>
          <w:t xml:space="preserve">a </w:t>
        </w:r>
      </w:ins>
      <w:ins w:id="51" w:author="Meeker, Tracy (DHCS-MMCD)" w:date="2015-01-02T10:21:00Z">
        <w:r>
          <w:rPr>
            <w:rFonts w:ascii="Arial" w:eastAsiaTheme="minorHAnsi" w:hAnsi="Arial" w:cstheme="minorBidi"/>
            <w:szCs w:val="22"/>
          </w:rPr>
          <w:t>Medi-Cal managed care health plan (</w:t>
        </w:r>
      </w:ins>
      <w:ins w:id="52" w:author="Meeker, Tracy (DHCS-MMCD)" w:date="2015-01-02T10:15:00Z">
        <w:r>
          <w:rPr>
            <w:rFonts w:ascii="Arial" w:eastAsiaTheme="minorHAnsi" w:hAnsi="Arial" w:cstheme="minorBidi"/>
            <w:szCs w:val="22"/>
          </w:rPr>
          <w:t>MCP</w:t>
        </w:r>
      </w:ins>
      <w:ins w:id="53" w:author="Meeker, Tracy (DHCS-MMCD)" w:date="2015-01-02T10:21:00Z">
        <w:r>
          <w:rPr>
            <w:rFonts w:ascii="Arial" w:eastAsiaTheme="minorHAnsi" w:hAnsi="Arial" w:cstheme="minorBidi"/>
            <w:szCs w:val="22"/>
          </w:rPr>
          <w:t>)</w:t>
        </w:r>
      </w:ins>
      <w:ins w:id="54" w:author="Meeker, Tracy (DHCS-MMCD)" w:date="2015-01-02T10:15:00Z">
        <w:r>
          <w:rPr>
            <w:rFonts w:ascii="Arial" w:eastAsiaTheme="minorHAnsi" w:hAnsi="Arial" w:cstheme="minorBidi"/>
            <w:szCs w:val="22"/>
          </w:rPr>
          <w:t xml:space="preserve"> for their Medi-Cal benefits (including </w:t>
        </w:r>
      </w:ins>
      <w:ins w:id="55" w:author="Meeker, Tracy (DHCS-MMCD)" w:date="2015-01-02T10:16:00Z">
        <w:r>
          <w:rPr>
            <w:rFonts w:ascii="Arial" w:eastAsiaTheme="minorHAnsi" w:hAnsi="Arial" w:cstheme="minorBidi"/>
            <w:szCs w:val="22"/>
          </w:rPr>
          <w:t>Duals who are enrolled in a Medicare Advantage [MA] plan).  Full-benefit Duals enrolled in an MCP for their Medi-Cal benefits, a</w:t>
        </w:r>
      </w:ins>
      <w:ins w:id="56" w:author="Meeker, Tracy (DHCS-MMCD)" w:date="2015-01-02T15:52:00Z">
        <w:r w:rsidR="00005A3A">
          <w:rPr>
            <w:rFonts w:ascii="Arial" w:eastAsiaTheme="minorHAnsi" w:hAnsi="Arial" w:cstheme="minorBidi"/>
            <w:szCs w:val="22"/>
          </w:rPr>
          <w:t>n</w:t>
        </w:r>
      </w:ins>
      <w:ins w:id="57" w:author="Meeker, Tracy (DHCS-MMCD)" w:date="2015-01-02T10:16:00Z">
        <w:r>
          <w:rPr>
            <w:rFonts w:ascii="Arial" w:eastAsiaTheme="minorHAnsi" w:hAnsi="Arial" w:cstheme="minorBidi"/>
            <w:szCs w:val="22"/>
          </w:rPr>
          <w:t xml:space="preserve">d who opt-out of Cal MediConnect, or are not eligible for Cal MediConnect, will continue to receive their Medicare services either through Medicare fee-for-service, or an MA plan.  </w:t>
        </w:r>
      </w:ins>
      <w:ins w:id="58" w:author="Meeker, Tracy (DHCS-MMCD)" w:date="2015-01-02T10:19:00Z">
        <w:r>
          <w:rPr>
            <w:rFonts w:ascii="Arial" w:eastAsiaTheme="minorHAnsi" w:hAnsi="Arial" w:cstheme="minorBidi"/>
            <w:szCs w:val="22"/>
          </w:rPr>
          <w:t xml:space="preserve"> </w:t>
        </w:r>
      </w:ins>
    </w:p>
    <w:p w:rsidR="007600F5" w:rsidDel="00AA0659" w:rsidRDefault="007600F5" w:rsidP="00EF3B95">
      <w:pPr>
        <w:ind w:left="720"/>
        <w:rPr>
          <w:del w:id="59" w:author="Meeker, Tracy (DHCS-MMCD)" w:date="2015-01-02T10:19:00Z"/>
          <w:rFonts w:ascii="Arial" w:eastAsiaTheme="minorHAnsi" w:hAnsi="Arial" w:cstheme="minorBidi"/>
          <w:szCs w:val="22"/>
        </w:rPr>
      </w:pPr>
      <w:del w:id="60" w:author="Meeker, Tracy (DHCS-MMCD)" w:date="2015-01-02T10:19:00Z">
        <w:r w:rsidDel="00AA0659">
          <w:rPr>
            <w:rFonts w:ascii="Arial" w:eastAsiaTheme="minorHAnsi" w:hAnsi="Arial" w:cstheme="minorBidi"/>
            <w:szCs w:val="22"/>
          </w:rPr>
          <w:delText>A component</w:delText>
        </w:r>
        <w:r w:rsidRPr="00EE0C87" w:rsidDel="00AA0659">
          <w:rPr>
            <w:rFonts w:ascii="Arial" w:eastAsiaTheme="minorHAnsi" w:hAnsi="Arial" w:cstheme="minorBidi"/>
            <w:szCs w:val="22"/>
          </w:rPr>
          <w:delText xml:space="preserve"> of the CCI is a three-year Duals Demonstration</w:delText>
        </w:r>
        <w:r w:rsidDel="00AA0659">
          <w:rPr>
            <w:rFonts w:ascii="Arial" w:eastAsiaTheme="minorHAnsi" w:hAnsi="Arial" w:cstheme="minorBidi"/>
            <w:szCs w:val="22"/>
          </w:rPr>
          <w:delText xml:space="preserve">, </w:delText>
        </w:r>
        <w:r w:rsidR="006F7F49" w:rsidDel="00AA0659">
          <w:rPr>
            <w:rFonts w:ascii="Arial" w:eastAsiaTheme="minorHAnsi" w:hAnsi="Arial" w:cstheme="minorBidi"/>
            <w:szCs w:val="22"/>
          </w:rPr>
          <w:delText>called “</w:delText>
        </w:r>
        <w:r w:rsidDel="00AA0659">
          <w:rPr>
            <w:rFonts w:ascii="Arial" w:eastAsiaTheme="minorHAnsi" w:hAnsi="Arial" w:cstheme="minorBidi"/>
            <w:szCs w:val="22"/>
          </w:rPr>
          <w:delText>Cal MediConnect.</w:delText>
        </w:r>
        <w:r w:rsidR="006F7F49" w:rsidDel="00AA0659">
          <w:rPr>
            <w:rFonts w:ascii="Arial" w:eastAsiaTheme="minorHAnsi" w:hAnsi="Arial" w:cstheme="minorBidi"/>
            <w:szCs w:val="22"/>
          </w:rPr>
          <w:delText>”</w:delText>
        </w:r>
        <w:r w:rsidDel="00AA0659">
          <w:rPr>
            <w:rFonts w:ascii="Arial" w:eastAsiaTheme="minorHAnsi" w:hAnsi="Arial" w:cstheme="minorBidi"/>
            <w:szCs w:val="22"/>
          </w:rPr>
          <w:delText xml:space="preserve"> </w:delText>
        </w:r>
        <w:r w:rsidR="00EC47AC" w:rsidDel="00AA0659">
          <w:rPr>
            <w:rFonts w:ascii="Arial" w:eastAsiaTheme="minorHAnsi" w:hAnsi="Arial" w:cstheme="minorBidi"/>
            <w:szCs w:val="22"/>
          </w:rPr>
          <w:delText xml:space="preserve"> Cal MediConnect will </w:delText>
        </w:r>
        <w:r w:rsidRPr="00EE0C87" w:rsidDel="00AA0659">
          <w:rPr>
            <w:rFonts w:ascii="Arial" w:eastAsiaTheme="minorHAnsi" w:hAnsi="Arial" w:cstheme="minorBidi"/>
            <w:szCs w:val="22"/>
          </w:rPr>
          <w:delText>be implemented</w:delText>
        </w:r>
        <w:r w:rsidDel="00AA0659">
          <w:rPr>
            <w:rFonts w:ascii="Arial" w:eastAsiaTheme="minorHAnsi" w:hAnsi="Arial" w:cstheme="minorBidi"/>
            <w:szCs w:val="22"/>
          </w:rPr>
          <w:delText xml:space="preserve"> no sooner than January 1, 2014</w:delText>
        </w:r>
        <w:r w:rsidR="00C87CBF" w:rsidDel="00AA0659">
          <w:rPr>
            <w:rFonts w:ascii="Arial" w:eastAsiaTheme="minorHAnsi" w:hAnsi="Arial" w:cstheme="minorBidi"/>
            <w:szCs w:val="22"/>
          </w:rPr>
          <w:delText>,</w:delText>
        </w:r>
        <w:r w:rsidRPr="00EE0C87" w:rsidDel="00AA0659">
          <w:rPr>
            <w:rFonts w:ascii="Arial" w:eastAsiaTheme="minorHAnsi" w:hAnsi="Arial" w:cstheme="minorBidi"/>
            <w:szCs w:val="22"/>
          </w:rPr>
          <w:delText xml:space="preserve"> in </w:delText>
        </w:r>
        <w:r w:rsidDel="00AA0659">
          <w:rPr>
            <w:rFonts w:ascii="Arial" w:eastAsiaTheme="minorHAnsi" w:hAnsi="Arial" w:cstheme="minorBidi"/>
            <w:szCs w:val="22"/>
          </w:rPr>
          <w:delText>the following eight</w:delText>
        </w:r>
        <w:r w:rsidRPr="00EE0C87" w:rsidDel="00AA0659">
          <w:rPr>
            <w:rFonts w:ascii="Arial" w:eastAsiaTheme="minorHAnsi" w:hAnsi="Arial" w:cstheme="minorBidi"/>
            <w:szCs w:val="22"/>
          </w:rPr>
          <w:delText xml:space="preserve"> counties</w:delText>
        </w:r>
        <w:r w:rsidDel="00AA0659">
          <w:rPr>
            <w:rFonts w:ascii="Arial" w:eastAsiaTheme="minorHAnsi" w:hAnsi="Arial" w:cstheme="minorBidi"/>
            <w:szCs w:val="22"/>
          </w:rPr>
          <w:delText xml:space="preserve">: </w:delText>
        </w:r>
        <w:r w:rsidRPr="00EE0C87" w:rsidDel="00AA0659">
          <w:rPr>
            <w:rFonts w:ascii="Arial" w:eastAsiaTheme="minorHAnsi" w:hAnsi="Arial" w:cstheme="minorBidi"/>
            <w:szCs w:val="22"/>
          </w:rPr>
          <w:delText>Los Angeles, Orange, Riverside, San Bernardino, San Diego, Alam</w:delText>
        </w:r>
        <w:r w:rsidDel="00AA0659">
          <w:rPr>
            <w:rFonts w:ascii="Arial" w:eastAsiaTheme="minorHAnsi" w:hAnsi="Arial" w:cstheme="minorBidi"/>
            <w:szCs w:val="22"/>
          </w:rPr>
          <w:delText>eda, Santa Clara, and San Mateo</w:delText>
        </w:r>
        <w:r w:rsidRPr="00EE0C87" w:rsidDel="00AA0659">
          <w:rPr>
            <w:rFonts w:ascii="Arial" w:eastAsiaTheme="minorHAnsi" w:hAnsi="Arial" w:cstheme="minorBidi"/>
            <w:szCs w:val="22"/>
          </w:rPr>
          <w:delText xml:space="preserve"> </w:delText>
        </w:r>
        <w:r w:rsidDel="00AA0659">
          <w:rPr>
            <w:rFonts w:ascii="Arial" w:eastAsiaTheme="minorHAnsi" w:hAnsi="Arial" w:cstheme="minorBidi"/>
            <w:szCs w:val="22"/>
          </w:rPr>
          <w:delText xml:space="preserve">and will serve </w:delText>
        </w:r>
        <w:r w:rsidR="00B17F10" w:rsidDel="00AA0659">
          <w:rPr>
            <w:rFonts w:ascii="Arial" w:eastAsiaTheme="minorHAnsi" w:hAnsi="Arial" w:cstheme="minorBidi"/>
            <w:szCs w:val="22"/>
          </w:rPr>
          <w:delText xml:space="preserve">enrollees </w:delText>
        </w:r>
        <w:r w:rsidRPr="00EE0C87" w:rsidDel="00AA0659">
          <w:rPr>
            <w:rFonts w:ascii="Arial" w:eastAsiaTheme="minorHAnsi" w:hAnsi="Arial" w:cstheme="minorBidi"/>
            <w:szCs w:val="22"/>
          </w:rPr>
          <w:delText>who are both Medi-Cal and Medicare eligible (</w:delText>
        </w:r>
        <w:r w:rsidR="00463979" w:rsidDel="00AA0659">
          <w:rPr>
            <w:rFonts w:ascii="Arial" w:eastAsiaTheme="minorHAnsi" w:hAnsi="Arial" w:cstheme="minorBidi"/>
            <w:szCs w:val="22"/>
          </w:rPr>
          <w:delText>Duals</w:delText>
        </w:r>
        <w:r w:rsidRPr="00EE0C87" w:rsidDel="00AA0659">
          <w:rPr>
            <w:rFonts w:ascii="Arial" w:eastAsiaTheme="minorHAnsi" w:hAnsi="Arial" w:cstheme="minorBidi"/>
            <w:szCs w:val="22"/>
          </w:rPr>
          <w:delText>)</w:delText>
        </w:r>
        <w:r w:rsidDel="00AA0659">
          <w:rPr>
            <w:rFonts w:ascii="Arial" w:eastAsiaTheme="minorHAnsi" w:hAnsi="Arial" w:cstheme="minorBidi"/>
            <w:szCs w:val="22"/>
          </w:rPr>
          <w:delText xml:space="preserve">. </w:delText>
        </w:r>
        <w:r w:rsidR="00EC47AC" w:rsidDel="00AA0659">
          <w:rPr>
            <w:rFonts w:ascii="Arial" w:eastAsiaTheme="minorHAnsi" w:hAnsi="Arial" w:cstheme="minorBidi"/>
            <w:szCs w:val="22"/>
          </w:rPr>
          <w:delText xml:space="preserve"> </w:delText>
        </w:r>
        <w:r w:rsidDel="00AA0659">
          <w:rPr>
            <w:rFonts w:ascii="Arial" w:eastAsiaTheme="minorHAnsi" w:hAnsi="Arial" w:cstheme="minorBidi"/>
            <w:szCs w:val="22"/>
          </w:rPr>
          <w:delText>Cal MediConnect</w:delText>
        </w:r>
        <w:r w:rsidRPr="00EE0C87" w:rsidDel="00AA0659">
          <w:rPr>
            <w:rFonts w:ascii="Arial" w:eastAsiaTheme="minorHAnsi" w:hAnsi="Arial" w:cstheme="minorBidi"/>
            <w:szCs w:val="22"/>
          </w:rPr>
          <w:delText xml:space="preserve"> will combine the full continuum of acute, primary, institutional, and home</w:delText>
        </w:r>
        <w:r w:rsidR="00EC47AC" w:rsidDel="00AA0659">
          <w:rPr>
            <w:rFonts w:ascii="Arial" w:eastAsiaTheme="minorHAnsi" w:hAnsi="Arial" w:cstheme="minorBidi"/>
            <w:szCs w:val="22"/>
          </w:rPr>
          <w:delText xml:space="preserve"> </w:delText>
        </w:r>
        <w:r w:rsidRPr="00EE0C87" w:rsidDel="00AA0659">
          <w:rPr>
            <w:rFonts w:ascii="Arial" w:eastAsiaTheme="minorHAnsi" w:hAnsi="Arial" w:cstheme="minorBidi"/>
            <w:szCs w:val="22"/>
          </w:rPr>
          <w:delText>and</w:delText>
        </w:r>
        <w:r w:rsidR="00EC47AC" w:rsidDel="00AA0659">
          <w:rPr>
            <w:rFonts w:ascii="Arial" w:eastAsiaTheme="minorHAnsi" w:hAnsi="Arial" w:cstheme="minorBidi"/>
            <w:szCs w:val="22"/>
          </w:rPr>
          <w:delText xml:space="preserve"> </w:delText>
        </w:r>
        <w:r w:rsidRPr="00EE0C87" w:rsidDel="00AA0659">
          <w:rPr>
            <w:rFonts w:ascii="Arial" w:eastAsiaTheme="minorHAnsi" w:hAnsi="Arial" w:cstheme="minorBidi"/>
            <w:szCs w:val="22"/>
          </w:rPr>
          <w:delText xml:space="preserve">community-based </w:delText>
        </w:r>
        <w:r w:rsidDel="00AA0659">
          <w:rPr>
            <w:rFonts w:ascii="Arial" w:eastAsiaTheme="minorHAnsi" w:hAnsi="Arial" w:cstheme="minorBidi"/>
            <w:szCs w:val="22"/>
          </w:rPr>
          <w:delText xml:space="preserve">Medicare and Medi-Cal </w:delText>
        </w:r>
        <w:r w:rsidRPr="00EE0C87" w:rsidDel="00AA0659">
          <w:rPr>
            <w:rFonts w:ascii="Arial" w:eastAsiaTheme="minorHAnsi" w:hAnsi="Arial" w:cstheme="minorBidi"/>
            <w:szCs w:val="22"/>
          </w:rPr>
          <w:delText>services into a single benefit package delivered through an organized service delivery system</w:delText>
        </w:r>
        <w:r w:rsidDel="00AA0659">
          <w:rPr>
            <w:rFonts w:ascii="Arial" w:eastAsiaTheme="minorHAnsi" w:hAnsi="Arial" w:cstheme="minorBidi"/>
            <w:szCs w:val="22"/>
          </w:rPr>
          <w:delText xml:space="preserve"> administered by </w:delText>
        </w:r>
        <w:r w:rsidR="00EC47AC" w:rsidDel="00AA0659">
          <w:rPr>
            <w:rFonts w:ascii="Arial" w:eastAsiaTheme="minorHAnsi" w:hAnsi="Arial" w:cstheme="minorBidi"/>
            <w:szCs w:val="22"/>
          </w:rPr>
          <w:delText>MCPs</w:delText>
        </w:r>
        <w:r w:rsidRPr="00EE0C87" w:rsidDel="00AA0659">
          <w:rPr>
            <w:rFonts w:ascii="Arial" w:eastAsiaTheme="minorHAnsi" w:hAnsi="Arial" w:cstheme="minorBidi"/>
            <w:szCs w:val="22"/>
          </w:rPr>
          <w:delText xml:space="preserve">. </w:delText>
        </w:r>
        <w:r w:rsidR="00EC47AC" w:rsidDel="00AA0659">
          <w:rPr>
            <w:rFonts w:ascii="Arial" w:eastAsiaTheme="minorHAnsi" w:hAnsi="Arial" w:cstheme="minorBidi"/>
            <w:szCs w:val="22"/>
          </w:rPr>
          <w:delText xml:space="preserve"> </w:delText>
        </w:r>
        <w:r w:rsidR="00463979" w:rsidDel="00AA0659">
          <w:rPr>
            <w:rFonts w:ascii="Arial" w:eastAsiaTheme="minorHAnsi" w:hAnsi="Arial" w:cstheme="minorBidi"/>
            <w:szCs w:val="22"/>
          </w:rPr>
          <w:delText>Duals</w:delText>
        </w:r>
        <w:r w:rsidRPr="00EE0C87" w:rsidDel="00AA0659">
          <w:rPr>
            <w:rFonts w:ascii="Arial" w:eastAsiaTheme="minorHAnsi" w:hAnsi="Arial" w:cstheme="minorBidi"/>
            <w:szCs w:val="22"/>
          </w:rPr>
          <w:delText xml:space="preserve"> will be passively enrolled into </w:delText>
        </w:r>
        <w:r w:rsidR="002806C7" w:rsidDel="00AA0659">
          <w:rPr>
            <w:rFonts w:ascii="Arial" w:eastAsiaTheme="minorHAnsi" w:hAnsi="Arial" w:cstheme="minorBidi"/>
            <w:szCs w:val="22"/>
          </w:rPr>
          <w:delText>Cal MediConnect</w:delText>
        </w:r>
        <w:r w:rsidR="002806C7" w:rsidRPr="00EE0C87" w:rsidDel="00AA0659">
          <w:rPr>
            <w:rFonts w:ascii="Arial" w:eastAsiaTheme="minorHAnsi" w:hAnsi="Arial" w:cstheme="minorBidi"/>
            <w:szCs w:val="22"/>
          </w:rPr>
          <w:delText xml:space="preserve"> </w:delText>
        </w:r>
        <w:r w:rsidR="00EC47AC" w:rsidDel="00AA0659">
          <w:rPr>
            <w:rFonts w:ascii="Arial" w:eastAsiaTheme="minorHAnsi" w:hAnsi="Arial" w:cstheme="minorBidi"/>
            <w:szCs w:val="22"/>
          </w:rPr>
          <w:delText>p</w:delText>
        </w:r>
        <w:r w:rsidRPr="00EE0C87" w:rsidDel="00AA0659">
          <w:rPr>
            <w:rFonts w:ascii="Arial" w:eastAsiaTheme="minorHAnsi" w:hAnsi="Arial" w:cstheme="minorBidi"/>
            <w:szCs w:val="22"/>
          </w:rPr>
          <w:delText>lans, but may choose to opt out.</w:delText>
        </w:r>
      </w:del>
    </w:p>
    <w:p w:rsidR="00EC47AC" w:rsidRDefault="00EC47AC" w:rsidP="007600F5">
      <w:pPr>
        <w:rPr>
          <w:rFonts w:ascii="Arial" w:eastAsiaTheme="minorHAnsi" w:hAnsi="Arial" w:cstheme="minorBidi"/>
          <w:szCs w:val="22"/>
        </w:rPr>
      </w:pPr>
    </w:p>
    <w:p w:rsidR="003B743B" w:rsidRDefault="003B743B" w:rsidP="003B743B">
      <w:pPr>
        <w:pStyle w:val="Default"/>
        <w:rPr>
          <w:rFonts w:ascii="Arial" w:hAnsi="Arial" w:cs="Arial"/>
          <w:u w:val="single"/>
        </w:rPr>
      </w:pPr>
      <w:r w:rsidRPr="00AD24ED">
        <w:rPr>
          <w:rFonts w:ascii="Arial" w:hAnsi="Arial" w:cs="Arial"/>
          <w:u w:val="single"/>
        </w:rPr>
        <w:t xml:space="preserve">Overview of HRAs in the CCI </w:t>
      </w:r>
      <w:r w:rsidR="00EC47AC">
        <w:rPr>
          <w:rFonts w:ascii="Arial" w:hAnsi="Arial" w:cs="Arial"/>
          <w:u w:val="single"/>
        </w:rPr>
        <w:t>Memorandum of Understanding (MOU)</w:t>
      </w:r>
    </w:p>
    <w:p w:rsidR="003B743B" w:rsidRDefault="003B743B" w:rsidP="003B743B">
      <w:pPr>
        <w:pStyle w:val="Default"/>
        <w:rPr>
          <w:rFonts w:ascii="Arial" w:hAnsi="Arial" w:cs="Arial"/>
        </w:rPr>
      </w:pPr>
      <w:r w:rsidRPr="000A440E">
        <w:rPr>
          <w:rFonts w:ascii="Arial" w:hAnsi="Arial" w:cs="Arial"/>
        </w:rPr>
        <w:t>The MOU</w:t>
      </w:r>
      <w:r w:rsidR="002806C7">
        <w:rPr>
          <w:rFonts w:ascii="Arial" w:hAnsi="Arial" w:cs="Arial"/>
        </w:rPr>
        <w:t xml:space="preserve"> between </w:t>
      </w:r>
      <w:r w:rsidR="00EC47AC">
        <w:rPr>
          <w:rFonts w:ascii="Arial" w:hAnsi="Arial" w:cs="Arial"/>
        </w:rPr>
        <w:t xml:space="preserve">the </w:t>
      </w:r>
      <w:r w:rsidR="00EC47AC" w:rsidRPr="000A440E">
        <w:rPr>
          <w:rFonts w:ascii="Arial" w:hAnsi="Arial" w:cs="Arial"/>
        </w:rPr>
        <w:t>Centers for Medicare and Medicaid Services (CMS)</w:t>
      </w:r>
      <w:r w:rsidR="002806C7">
        <w:rPr>
          <w:rFonts w:ascii="Arial" w:hAnsi="Arial" w:cs="Arial"/>
        </w:rPr>
        <w:t xml:space="preserve"> and </w:t>
      </w:r>
      <w:r w:rsidR="00EC47AC">
        <w:rPr>
          <w:rFonts w:ascii="Arial" w:hAnsi="Arial" w:cs="Arial"/>
        </w:rPr>
        <w:t>the Department of Health Care Services (</w:t>
      </w:r>
      <w:r w:rsidR="002806C7">
        <w:rPr>
          <w:rFonts w:ascii="Arial" w:hAnsi="Arial" w:cs="Arial"/>
        </w:rPr>
        <w:t>DHCS</w:t>
      </w:r>
      <w:r w:rsidR="00EC47AC">
        <w:rPr>
          <w:rFonts w:ascii="Arial" w:hAnsi="Arial" w:cs="Arial"/>
        </w:rPr>
        <w:t>)</w:t>
      </w:r>
      <w:r w:rsidRPr="000A440E">
        <w:rPr>
          <w:rFonts w:ascii="Arial" w:hAnsi="Arial" w:cs="Arial"/>
        </w:rPr>
        <w:t xml:space="preserve"> </w:t>
      </w:r>
      <w:r w:rsidR="006F7F49">
        <w:rPr>
          <w:rFonts w:ascii="Arial" w:hAnsi="Arial" w:cs="Arial"/>
        </w:rPr>
        <w:t xml:space="preserve">requires </w:t>
      </w:r>
      <w:r w:rsidR="00EC47AC">
        <w:rPr>
          <w:rFonts w:ascii="Arial" w:hAnsi="Arial" w:cs="Arial"/>
        </w:rPr>
        <w:t>M</w:t>
      </w:r>
      <w:del w:id="61" w:author="Meeker, Tracy (DHCS-MMCD)" w:date="2015-01-02T10:22:00Z">
        <w:r w:rsidR="00EC47AC" w:rsidDel="00AA0659">
          <w:rPr>
            <w:rFonts w:ascii="Arial" w:hAnsi="Arial" w:cs="Arial"/>
          </w:rPr>
          <w:delText>C</w:delText>
        </w:r>
      </w:del>
      <w:ins w:id="62" w:author="Meeker, Tracy (DHCS-MMCD)" w:date="2015-01-02T10:22:00Z">
        <w:r w:rsidR="00AA0659">
          <w:rPr>
            <w:rFonts w:ascii="Arial" w:hAnsi="Arial" w:cs="Arial"/>
          </w:rPr>
          <w:t>M</w:t>
        </w:r>
      </w:ins>
      <w:r w:rsidR="00EC47AC">
        <w:rPr>
          <w:rFonts w:ascii="Arial" w:hAnsi="Arial" w:cs="Arial"/>
        </w:rPr>
        <w:t>Ps</w:t>
      </w:r>
      <w:r w:rsidR="006F7F49" w:rsidRPr="006F7F49">
        <w:rPr>
          <w:rFonts w:ascii="Arial" w:hAnsi="Arial" w:cs="Arial"/>
        </w:rPr>
        <w:t xml:space="preserve"> to complete a</w:t>
      </w:r>
      <w:r w:rsidR="00066ABD">
        <w:rPr>
          <w:rFonts w:ascii="Arial" w:hAnsi="Arial" w:cs="Arial"/>
        </w:rPr>
        <w:t>n</w:t>
      </w:r>
      <w:r w:rsidR="006F7F49" w:rsidRPr="006F7F49">
        <w:rPr>
          <w:rFonts w:ascii="Arial" w:hAnsi="Arial" w:cs="Arial"/>
        </w:rPr>
        <w:t xml:space="preserve"> HRA f</w:t>
      </w:r>
      <w:r w:rsidR="006F7F49">
        <w:rPr>
          <w:rFonts w:ascii="Arial" w:hAnsi="Arial" w:cs="Arial"/>
        </w:rPr>
        <w:t xml:space="preserve">or each enrollee, and </w:t>
      </w:r>
      <w:r w:rsidR="002806C7">
        <w:rPr>
          <w:rFonts w:ascii="Arial" w:hAnsi="Arial" w:cs="Arial"/>
        </w:rPr>
        <w:t>provides</w:t>
      </w:r>
      <w:r w:rsidR="002806C7" w:rsidRPr="000A440E">
        <w:rPr>
          <w:rFonts w:ascii="Arial" w:hAnsi="Arial" w:cs="Arial"/>
        </w:rPr>
        <w:t xml:space="preserve"> </w:t>
      </w:r>
      <w:r w:rsidRPr="000A440E">
        <w:rPr>
          <w:rFonts w:ascii="Arial" w:hAnsi="Arial" w:cs="Arial"/>
        </w:rPr>
        <w:t xml:space="preserve">that the HRA is the basis for developing the enrollee’s individual care </w:t>
      </w:r>
      <w:r w:rsidR="003171A7">
        <w:rPr>
          <w:rFonts w:ascii="Arial" w:hAnsi="Arial" w:cs="Arial"/>
        </w:rPr>
        <w:t>p</w:t>
      </w:r>
      <w:r w:rsidRPr="000A440E">
        <w:rPr>
          <w:rFonts w:ascii="Arial" w:hAnsi="Arial" w:cs="Arial"/>
        </w:rPr>
        <w:t>lan</w:t>
      </w:r>
      <w:r w:rsidR="006F7F49">
        <w:rPr>
          <w:rFonts w:ascii="Arial" w:hAnsi="Arial" w:cs="Arial"/>
        </w:rPr>
        <w:t xml:space="preserve"> (ICP).</w:t>
      </w:r>
      <w:r w:rsidRPr="000A440E">
        <w:rPr>
          <w:rFonts w:ascii="Arial" w:hAnsi="Arial" w:cs="Arial"/>
        </w:rPr>
        <w:t xml:space="preserve">  This tool identif</w:t>
      </w:r>
      <w:r>
        <w:rPr>
          <w:rFonts w:ascii="Arial" w:hAnsi="Arial" w:cs="Arial"/>
        </w:rPr>
        <w:t>ies</w:t>
      </w:r>
      <w:r w:rsidRPr="000A440E">
        <w:rPr>
          <w:rFonts w:ascii="Arial" w:hAnsi="Arial" w:cs="Arial"/>
        </w:rPr>
        <w:t xml:space="preserve"> further assessment needs that may include, but are not limited to: behavioral health, substance use, chronic conditions, </w:t>
      </w:r>
      <w:r>
        <w:rPr>
          <w:rFonts w:ascii="Arial" w:hAnsi="Arial" w:cs="Arial"/>
        </w:rPr>
        <w:t>disabilities, functional impairments, assistance</w:t>
      </w:r>
      <w:r w:rsidRPr="000A440E">
        <w:rPr>
          <w:rFonts w:ascii="Arial" w:hAnsi="Arial" w:cs="Arial"/>
        </w:rPr>
        <w:t xml:space="preserve"> in key activities of daily living, dementia, cognitive </w:t>
      </w:r>
      <w:r>
        <w:rPr>
          <w:rFonts w:ascii="Arial" w:hAnsi="Arial" w:cs="Arial"/>
        </w:rPr>
        <w:t xml:space="preserve">and mental </w:t>
      </w:r>
      <w:r w:rsidRPr="000A440E">
        <w:rPr>
          <w:rFonts w:ascii="Arial" w:hAnsi="Arial" w:cs="Arial"/>
        </w:rPr>
        <w:t xml:space="preserve">status, and the capacity to make informed decisions.  </w:t>
      </w:r>
      <w:r w:rsidR="00066ABD">
        <w:rPr>
          <w:rFonts w:ascii="Arial" w:hAnsi="Arial" w:cs="Arial"/>
        </w:rPr>
        <w:t>M</w:t>
      </w:r>
      <w:del w:id="63" w:author="Meeker, Tracy (DHCS-MMCD)" w:date="2015-01-02T10:22:00Z">
        <w:r w:rsidR="00066ABD" w:rsidDel="00AA0659">
          <w:rPr>
            <w:rFonts w:ascii="Arial" w:hAnsi="Arial" w:cs="Arial"/>
          </w:rPr>
          <w:delText>C</w:delText>
        </w:r>
      </w:del>
      <w:ins w:id="64" w:author="Meeker, Tracy (DHCS-MMCD)" w:date="2015-01-02T10:22:00Z">
        <w:r w:rsidR="00AA0659">
          <w:rPr>
            <w:rFonts w:ascii="Arial" w:hAnsi="Arial" w:cs="Arial"/>
          </w:rPr>
          <w:t>M</w:t>
        </w:r>
      </w:ins>
      <w:r w:rsidR="00066ABD">
        <w:rPr>
          <w:rFonts w:ascii="Arial" w:hAnsi="Arial" w:cs="Arial"/>
        </w:rPr>
        <w:t>Ps</w:t>
      </w:r>
      <w:r w:rsidRPr="000A440E">
        <w:rPr>
          <w:rFonts w:ascii="Arial" w:hAnsi="Arial" w:cs="Arial"/>
        </w:rPr>
        <w:t xml:space="preserve"> are required to use an HRA survey tool that has been approved by DHCS and CMS.  </w:t>
      </w:r>
      <w:r w:rsidR="00066ABD">
        <w:rPr>
          <w:rFonts w:ascii="Arial" w:hAnsi="Arial" w:cs="Arial"/>
        </w:rPr>
        <w:t xml:space="preserve">The following </w:t>
      </w:r>
      <w:r w:rsidRPr="000A440E">
        <w:rPr>
          <w:rFonts w:ascii="Arial" w:hAnsi="Arial" w:cs="Arial"/>
        </w:rPr>
        <w:t>are the requirements set forth in the MOU</w:t>
      </w:r>
      <w:r>
        <w:rPr>
          <w:rFonts w:ascii="Arial" w:hAnsi="Arial" w:cs="Arial"/>
        </w:rPr>
        <w:t xml:space="preserve"> </w:t>
      </w:r>
      <w:r w:rsidRPr="000A440E">
        <w:rPr>
          <w:rFonts w:ascii="Arial" w:hAnsi="Arial" w:cs="Arial"/>
        </w:rPr>
        <w:t xml:space="preserve">pertaining to the administration of the HRA: </w:t>
      </w:r>
    </w:p>
    <w:p w:rsidR="00101248" w:rsidRPr="000A440E" w:rsidRDefault="00101248" w:rsidP="003B743B">
      <w:pPr>
        <w:pStyle w:val="Default"/>
        <w:rPr>
          <w:rFonts w:ascii="Arial" w:hAnsi="Arial" w:cs="Arial"/>
        </w:rPr>
      </w:pPr>
    </w:p>
    <w:p w:rsidR="00066ABD" w:rsidRDefault="00066ABD" w:rsidP="008D4AB4">
      <w:pPr>
        <w:numPr>
          <w:ilvl w:val="0"/>
          <w:numId w:val="16"/>
        </w:numPr>
        <w:ind w:left="720"/>
        <w:rPr>
          <w:rFonts w:ascii="Arial" w:hAnsi="Arial" w:cs="Arial"/>
        </w:rPr>
      </w:pPr>
      <w:r>
        <w:rPr>
          <w:rFonts w:ascii="Arial" w:hAnsi="Arial" w:cs="Arial"/>
        </w:rPr>
        <w:t>M</w:t>
      </w:r>
      <w:del w:id="65" w:author="Meeker, Tracy (DHCS-MMCD)" w:date="2015-01-02T10:22:00Z">
        <w:r w:rsidDel="00AA0659">
          <w:rPr>
            <w:rFonts w:ascii="Arial" w:hAnsi="Arial" w:cs="Arial"/>
          </w:rPr>
          <w:delText>C</w:delText>
        </w:r>
      </w:del>
      <w:ins w:id="66" w:author="Meeker, Tracy (DHCS-MMCD)" w:date="2015-01-02T10:22:00Z">
        <w:r w:rsidR="00AA0659">
          <w:rPr>
            <w:rFonts w:ascii="Arial" w:hAnsi="Arial" w:cs="Arial"/>
          </w:rPr>
          <w:t>M</w:t>
        </w:r>
      </w:ins>
      <w:r>
        <w:rPr>
          <w:rFonts w:ascii="Arial" w:hAnsi="Arial" w:cs="Arial"/>
        </w:rPr>
        <w:t>Ps</w:t>
      </w:r>
      <w:r w:rsidR="003B743B" w:rsidRPr="000A440E">
        <w:rPr>
          <w:rFonts w:ascii="Arial" w:hAnsi="Arial" w:cs="Arial"/>
        </w:rPr>
        <w:t xml:space="preserve"> will provide enrollees with an assessment to identify primary, acute, </w:t>
      </w:r>
    </w:p>
    <w:p w:rsidR="003B743B" w:rsidRDefault="003B743B" w:rsidP="008D4AB4">
      <w:pPr>
        <w:pStyle w:val="Default"/>
        <w:ind w:left="720"/>
        <w:rPr>
          <w:rFonts w:ascii="Arial" w:hAnsi="Arial" w:cs="Arial"/>
        </w:rPr>
      </w:pPr>
      <w:r w:rsidRPr="000A440E">
        <w:rPr>
          <w:rFonts w:ascii="Arial" w:hAnsi="Arial" w:cs="Arial"/>
        </w:rPr>
        <w:t xml:space="preserve">long-term </w:t>
      </w:r>
      <w:r w:rsidR="0051130B">
        <w:rPr>
          <w:rFonts w:ascii="Arial" w:hAnsi="Arial" w:cs="Arial"/>
        </w:rPr>
        <w:t>services</w:t>
      </w:r>
      <w:r w:rsidRPr="000A440E">
        <w:rPr>
          <w:rFonts w:ascii="Arial" w:hAnsi="Arial" w:cs="Arial"/>
        </w:rPr>
        <w:t xml:space="preserve"> and </w:t>
      </w:r>
      <w:r w:rsidR="0051130B">
        <w:rPr>
          <w:rFonts w:ascii="Arial" w:hAnsi="Arial" w:cs="Arial"/>
        </w:rPr>
        <w:t>supports</w:t>
      </w:r>
      <w:r w:rsidR="00066ABD">
        <w:rPr>
          <w:rFonts w:ascii="Arial" w:hAnsi="Arial" w:cs="Arial"/>
        </w:rPr>
        <w:t xml:space="preserve"> (LTSS)</w:t>
      </w:r>
      <w:r w:rsidRPr="000A440E">
        <w:rPr>
          <w:rFonts w:ascii="Arial" w:hAnsi="Arial" w:cs="Arial"/>
        </w:rPr>
        <w:t>, and behavioral health and functional needs. This assessment will incorporate standard</w:t>
      </w:r>
      <w:r>
        <w:rPr>
          <w:rFonts w:ascii="Arial" w:hAnsi="Arial" w:cs="Arial"/>
        </w:rPr>
        <w:t xml:space="preserve"> assessment questions, such as VR</w:t>
      </w:r>
      <w:r w:rsidRPr="000A440E">
        <w:rPr>
          <w:rFonts w:ascii="Arial" w:hAnsi="Arial" w:cs="Arial"/>
        </w:rPr>
        <w:t>-12, as specified by the State.</w:t>
      </w:r>
      <w:r w:rsidR="002806C7">
        <w:rPr>
          <w:rFonts w:ascii="Arial" w:hAnsi="Arial" w:cs="Arial"/>
        </w:rPr>
        <w:t xml:space="preserve"> </w:t>
      </w:r>
      <w:r w:rsidRPr="000A440E">
        <w:rPr>
          <w:rFonts w:ascii="Arial" w:hAnsi="Arial" w:cs="Arial"/>
        </w:rPr>
        <w:t xml:space="preserve"> </w:t>
      </w:r>
    </w:p>
    <w:p w:rsidR="003B743B" w:rsidRDefault="00066ABD" w:rsidP="008D4AB4">
      <w:pPr>
        <w:numPr>
          <w:ilvl w:val="0"/>
          <w:numId w:val="16"/>
        </w:numPr>
        <w:ind w:left="720"/>
        <w:rPr>
          <w:rFonts w:ascii="Arial" w:hAnsi="Arial" w:cs="Arial"/>
        </w:rPr>
      </w:pPr>
      <w:del w:id="67" w:author="Meeker, Tracy (DHCS-MMCD)" w:date="2015-01-02T10:22:00Z">
        <w:r w:rsidDel="00AA0659">
          <w:rPr>
            <w:rFonts w:ascii="Arial" w:hAnsi="Arial" w:cs="Arial"/>
          </w:rPr>
          <w:lastRenderedPageBreak/>
          <w:delText>MCPs</w:delText>
        </w:r>
        <w:r w:rsidR="003B743B" w:rsidRPr="000A440E" w:rsidDel="00AA0659">
          <w:rPr>
            <w:rFonts w:ascii="Arial" w:hAnsi="Arial" w:cs="Arial"/>
          </w:rPr>
          <w:delText xml:space="preserve"> </w:delText>
        </w:r>
      </w:del>
      <w:ins w:id="68" w:author="Meeker, Tracy (DHCS-MMCD)" w:date="2015-01-02T10:22:00Z">
        <w:r w:rsidR="00AA0659">
          <w:rPr>
            <w:rFonts w:ascii="Arial" w:hAnsi="Arial" w:cs="Arial"/>
          </w:rPr>
          <w:t>MMPs</w:t>
        </w:r>
        <w:r w:rsidR="00AA0659" w:rsidRPr="000A440E">
          <w:rPr>
            <w:rFonts w:ascii="Arial" w:hAnsi="Arial" w:cs="Arial"/>
          </w:rPr>
          <w:t xml:space="preserve"> </w:t>
        </w:r>
      </w:ins>
      <w:r w:rsidR="003B743B" w:rsidRPr="000A440E">
        <w:rPr>
          <w:rFonts w:ascii="Arial" w:hAnsi="Arial" w:cs="Arial"/>
        </w:rPr>
        <w:t>shall assess the enrollee’s needs and health or functional status, and the preference of the enrollee, when determining if the HRA will be completed in</w:t>
      </w:r>
      <w:r w:rsidR="00463979">
        <w:rPr>
          <w:rFonts w:ascii="Arial" w:hAnsi="Arial" w:cs="Arial"/>
        </w:rPr>
        <w:t>-</w:t>
      </w:r>
      <w:r w:rsidR="003B743B" w:rsidRPr="000A440E">
        <w:rPr>
          <w:rFonts w:ascii="Arial" w:hAnsi="Arial" w:cs="Arial"/>
        </w:rPr>
        <w:t>person</w:t>
      </w:r>
      <w:r w:rsidR="003B743B">
        <w:rPr>
          <w:rFonts w:ascii="Arial" w:hAnsi="Arial" w:cs="Arial"/>
        </w:rPr>
        <w:t>,</w:t>
      </w:r>
      <w:r w:rsidR="003B743B" w:rsidRPr="000A440E">
        <w:rPr>
          <w:rFonts w:ascii="Arial" w:hAnsi="Arial" w:cs="Arial"/>
        </w:rPr>
        <w:t xml:space="preserve"> by telephone</w:t>
      </w:r>
      <w:r w:rsidR="003B743B">
        <w:rPr>
          <w:rFonts w:ascii="Arial" w:hAnsi="Arial" w:cs="Arial"/>
        </w:rPr>
        <w:t>, or by mail</w:t>
      </w:r>
      <w:r w:rsidR="003B743B" w:rsidRPr="000A440E">
        <w:rPr>
          <w:rFonts w:ascii="Arial" w:hAnsi="Arial" w:cs="Arial"/>
        </w:rPr>
        <w:t>.</w:t>
      </w:r>
    </w:p>
    <w:p w:rsidR="003B743B" w:rsidRPr="000A440E" w:rsidRDefault="00066ABD" w:rsidP="008D4AB4">
      <w:pPr>
        <w:numPr>
          <w:ilvl w:val="0"/>
          <w:numId w:val="16"/>
        </w:numPr>
        <w:ind w:left="720"/>
        <w:rPr>
          <w:rFonts w:ascii="Arial" w:hAnsi="Arial" w:cs="Arial"/>
        </w:rPr>
      </w:pPr>
      <w:del w:id="69" w:author="Meeker, Tracy (DHCS-MMCD)" w:date="2015-01-02T10:22:00Z">
        <w:r w:rsidDel="00AA0659">
          <w:rPr>
            <w:rFonts w:ascii="Arial" w:hAnsi="Arial" w:cs="Arial"/>
          </w:rPr>
          <w:delText xml:space="preserve">MCPs </w:delText>
        </w:r>
      </w:del>
      <w:ins w:id="70" w:author="Meeker, Tracy (DHCS-MMCD)" w:date="2015-01-02T10:22:00Z">
        <w:r w:rsidR="00AA0659">
          <w:rPr>
            <w:rFonts w:ascii="Arial" w:hAnsi="Arial" w:cs="Arial"/>
          </w:rPr>
          <w:t xml:space="preserve">MMPs </w:t>
        </w:r>
      </w:ins>
      <w:r w:rsidR="003B743B" w:rsidRPr="000A440E">
        <w:rPr>
          <w:rFonts w:ascii="Arial" w:hAnsi="Arial" w:cs="Arial"/>
        </w:rPr>
        <w:t>will contact enrollees within the required assessment timeframes through a variety of communication methods that will include documented efforts to contact each enrollee</w:t>
      </w:r>
      <w:r w:rsidR="003B743B">
        <w:rPr>
          <w:rFonts w:ascii="Arial" w:hAnsi="Arial" w:cs="Arial"/>
        </w:rPr>
        <w:t>, and at least include</w:t>
      </w:r>
      <w:r w:rsidR="003B743B" w:rsidRPr="000A440E">
        <w:rPr>
          <w:rFonts w:ascii="Arial" w:hAnsi="Arial" w:cs="Arial"/>
        </w:rPr>
        <w:t xml:space="preserve"> a letter followed by two phone calls or in-person visits.</w:t>
      </w:r>
    </w:p>
    <w:p w:rsidR="003B743B" w:rsidRPr="000A440E" w:rsidRDefault="003B743B" w:rsidP="003B743B">
      <w:pPr>
        <w:pStyle w:val="Default"/>
        <w:rPr>
          <w:rFonts w:ascii="Arial" w:hAnsi="Arial" w:cs="Arial"/>
        </w:rPr>
      </w:pPr>
      <w:r w:rsidRPr="000A440E">
        <w:rPr>
          <w:rFonts w:ascii="Arial" w:hAnsi="Arial" w:cs="Arial"/>
        </w:rPr>
        <w:tab/>
      </w:r>
      <w:r w:rsidRPr="000A440E">
        <w:rPr>
          <w:rFonts w:ascii="Arial" w:hAnsi="Arial" w:cs="Arial"/>
        </w:rPr>
        <w:tab/>
      </w:r>
    </w:p>
    <w:p w:rsidR="003B743B" w:rsidRPr="000A440E" w:rsidRDefault="002B501E" w:rsidP="008D4AB4">
      <w:pPr>
        <w:pStyle w:val="Default"/>
        <w:ind w:left="1440" w:hanging="720"/>
        <w:rPr>
          <w:rFonts w:ascii="Arial" w:hAnsi="Arial" w:cs="Arial"/>
        </w:rPr>
      </w:pPr>
      <w:r w:rsidRPr="000A440E">
        <w:rPr>
          <w:rFonts w:ascii="Arial" w:hAnsi="Arial" w:cs="Arial"/>
        </w:rPr>
        <w:t>i.</w:t>
      </w:r>
      <w:r w:rsidRPr="000A440E">
        <w:rPr>
          <w:rFonts w:ascii="Arial" w:hAnsi="Arial" w:cs="Arial"/>
        </w:rPr>
        <w:tab/>
        <w:t>For enrollees identified by the risk</w:t>
      </w:r>
      <w:r w:rsidR="00066ABD">
        <w:rPr>
          <w:rFonts w:ascii="Arial" w:hAnsi="Arial" w:cs="Arial"/>
        </w:rPr>
        <w:t xml:space="preserve"> </w:t>
      </w:r>
      <w:r w:rsidRPr="000A440E">
        <w:rPr>
          <w:rFonts w:ascii="Arial" w:hAnsi="Arial" w:cs="Arial"/>
        </w:rPr>
        <w:t xml:space="preserve">stratification mechanism or algorithm as </w:t>
      </w:r>
      <w:r w:rsidRPr="003B743B">
        <w:rPr>
          <w:rFonts w:ascii="Arial" w:hAnsi="Arial" w:cs="Arial"/>
        </w:rPr>
        <w:t>higher</w:t>
      </w:r>
      <w:r w:rsidR="00066ABD">
        <w:rPr>
          <w:rFonts w:ascii="Arial" w:hAnsi="Arial" w:cs="Arial"/>
        </w:rPr>
        <w:t xml:space="preserve"> </w:t>
      </w:r>
      <w:r w:rsidRPr="003B743B">
        <w:rPr>
          <w:rFonts w:ascii="Arial" w:hAnsi="Arial" w:cs="Arial"/>
        </w:rPr>
        <w:t>risk, the HRA</w:t>
      </w:r>
      <w:r w:rsidRPr="00216C9D">
        <w:rPr>
          <w:rFonts w:ascii="Arial" w:hAnsi="Arial" w:cs="Arial"/>
        </w:rPr>
        <w:t xml:space="preserve"> </w:t>
      </w:r>
      <w:r w:rsidR="00C87CBF">
        <w:rPr>
          <w:rFonts w:ascii="Arial" w:hAnsi="Arial" w:cs="Arial"/>
        </w:rPr>
        <w:t>must</w:t>
      </w:r>
      <w:r w:rsidRPr="00216C9D">
        <w:rPr>
          <w:rFonts w:ascii="Arial" w:hAnsi="Arial" w:cs="Arial"/>
        </w:rPr>
        <w:t xml:space="preserve"> be completed within 45 calendar days </w:t>
      </w:r>
      <w:r w:rsidR="002806C7">
        <w:rPr>
          <w:rFonts w:ascii="Arial" w:hAnsi="Arial" w:cs="Arial"/>
        </w:rPr>
        <w:t>after</w:t>
      </w:r>
      <w:r w:rsidR="002806C7" w:rsidRPr="00216C9D">
        <w:rPr>
          <w:rFonts w:ascii="Arial" w:hAnsi="Arial" w:cs="Arial"/>
        </w:rPr>
        <w:t xml:space="preserve"> </w:t>
      </w:r>
      <w:r w:rsidRPr="00216C9D">
        <w:rPr>
          <w:rFonts w:ascii="Arial" w:hAnsi="Arial" w:cs="Arial"/>
        </w:rPr>
        <w:t xml:space="preserve">coverage date or </w:t>
      </w:r>
      <w:r w:rsidR="00C87CBF">
        <w:rPr>
          <w:rFonts w:ascii="Arial" w:hAnsi="Arial" w:cs="Arial"/>
        </w:rPr>
        <w:t xml:space="preserve">the </w:t>
      </w:r>
      <w:r w:rsidRPr="00216C9D">
        <w:rPr>
          <w:rFonts w:ascii="Arial" w:hAnsi="Arial" w:cs="Arial"/>
        </w:rPr>
        <w:t xml:space="preserve">documentation </w:t>
      </w:r>
      <w:r w:rsidR="00C87CBF">
        <w:rPr>
          <w:rFonts w:ascii="Arial" w:hAnsi="Arial" w:cs="Arial"/>
        </w:rPr>
        <w:t>must</w:t>
      </w:r>
      <w:r w:rsidRPr="00216C9D">
        <w:rPr>
          <w:rFonts w:ascii="Arial" w:hAnsi="Arial" w:cs="Arial"/>
        </w:rPr>
        <w:t xml:space="preserve"> demonstrate that the </w:t>
      </w:r>
      <w:del w:id="71" w:author="Meeker, Tracy (DHCS-MMCD)" w:date="2015-01-02T10:22:00Z">
        <w:r w:rsidR="00066ABD" w:rsidDel="00AA0659">
          <w:rPr>
            <w:rFonts w:ascii="Arial" w:hAnsi="Arial" w:cs="Arial"/>
          </w:rPr>
          <w:delText>MCP</w:delText>
        </w:r>
        <w:r w:rsidRPr="00216C9D" w:rsidDel="00AA0659">
          <w:rPr>
            <w:rFonts w:ascii="Arial" w:hAnsi="Arial" w:cs="Arial"/>
          </w:rPr>
          <w:delText xml:space="preserve"> </w:delText>
        </w:r>
      </w:del>
      <w:ins w:id="72" w:author="Meeker, Tracy (DHCS-MMCD)" w:date="2015-01-02T10:22:00Z">
        <w:r w:rsidR="00AA0659">
          <w:rPr>
            <w:rFonts w:ascii="Arial" w:hAnsi="Arial" w:cs="Arial"/>
          </w:rPr>
          <w:t>MMP</w:t>
        </w:r>
        <w:r w:rsidR="00AA0659" w:rsidRPr="00216C9D">
          <w:rPr>
            <w:rFonts w:ascii="Arial" w:hAnsi="Arial" w:cs="Arial"/>
          </w:rPr>
          <w:t xml:space="preserve"> </w:t>
        </w:r>
      </w:ins>
      <w:r w:rsidRPr="00216C9D">
        <w:rPr>
          <w:rFonts w:ascii="Arial" w:hAnsi="Arial" w:cs="Arial"/>
        </w:rPr>
        <w:t xml:space="preserve">was unsuccessful in its attempts to perform </w:t>
      </w:r>
      <w:r>
        <w:rPr>
          <w:rFonts w:ascii="Arial" w:hAnsi="Arial" w:cs="Arial"/>
        </w:rPr>
        <w:t>t</w:t>
      </w:r>
      <w:r w:rsidRPr="00216C9D">
        <w:rPr>
          <w:rFonts w:ascii="Arial" w:hAnsi="Arial" w:cs="Arial"/>
        </w:rPr>
        <w:t>he assessment</w:t>
      </w:r>
      <w:r w:rsidRPr="003B743B">
        <w:rPr>
          <w:rFonts w:ascii="Arial" w:hAnsi="Arial" w:cs="Arial"/>
        </w:rPr>
        <w:t xml:space="preserve">. </w:t>
      </w:r>
      <w:r w:rsidR="00066ABD">
        <w:rPr>
          <w:rFonts w:ascii="Arial" w:hAnsi="Arial" w:cs="Arial"/>
        </w:rPr>
        <w:t xml:space="preserve"> </w:t>
      </w:r>
      <w:r w:rsidR="003B743B" w:rsidRPr="003B743B">
        <w:rPr>
          <w:rFonts w:ascii="Arial" w:hAnsi="Arial" w:cs="Arial"/>
        </w:rPr>
        <w:t>Higher</w:t>
      </w:r>
      <w:r w:rsidR="003B743B">
        <w:rPr>
          <w:rFonts w:ascii="Arial" w:hAnsi="Arial" w:cs="Arial"/>
        </w:rPr>
        <w:t xml:space="preserve"> </w:t>
      </w:r>
      <w:r w:rsidR="003B743B" w:rsidRPr="000A440E">
        <w:rPr>
          <w:rFonts w:ascii="Arial" w:hAnsi="Arial" w:cs="Arial"/>
        </w:rPr>
        <w:t>risk means enrollees who are at increased risk of having adverse health outcome</w:t>
      </w:r>
      <w:r w:rsidR="00C87CBF">
        <w:rPr>
          <w:rFonts w:ascii="Arial" w:hAnsi="Arial" w:cs="Arial"/>
        </w:rPr>
        <w:t>s,</w:t>
      </w:r>
      <w:r w:rsidR="003B743B" w:rsidRPr="000A440E">
        <w:rPr>
          <w:rFonts w:ascii="Arial" w:hAnsi="Arial" w:cs="Arial"/>
        </w:rPr>
        <w:t xml:space="preserve"> or worsening of their health and functional status</w:t>
      </w:r>
      <w:r w:rsidR="00C87CBF">
        <w:rPr>
          <w:rFonts w:ascii="Arial" w:hAnsi="Arial" w:cs="Arial"/>
        </w:rPr>
        <w:t>,</w:t>
      </w:r>
      <w:r w:rsidR="003B743B" w:rsidRPr="000A440E">
        <w:rPr>
          <w:rFonts w:ascii="Arial" w:hAnsi="Arial" w:cs="Arial"/>
        </w:rPr>
        <w:t xml:space="preserve"> </w:t>
      </w:r>
      <w:r w:rsidR="003B743B">
        <w:rPr>
          <w:rFonts w:ascii="Arial" w:hAnsi="Arial" w:cs="Arial"/>
        </w:rPr>
        <w:t xml:space="preserve">or whose health conditions require careful monitoring and coordination of multiple medical, LTSS, or behavioral health services, </w:t>
      </w:r>
      <w:r w:rsidR="003B743B" w:rsidRPr="000A440E">
        <w:rPr>
          <w:rFonts w:ascii="Arial" w:hAnsi="Arial" w:cs="Arial"/>
        </w:rPr>
        <w:t xml:space="preserve">if they do not receive their initial contact by </w:t>
      </w:r>
      <w:r w:rsidR="006F7F49">
        <w:rPr>
          <w:rFonts w:ascii="Arial" w:hAnsi="Arial" w:cs="Arial"/>
        </w:rPr>
        <w:t xml:space="preserve">the </w:t>
      </w:r>
      <w:del w:id="73" w:author="Meeker, Tracy (DHCS-MMCD)" w:date="2015-01-02T10:23:00Z">
        <w:r w:rsidR="00066ABD" w:rsidDel="00AA0659">
          <w:rPr>
            <w:rFonts w:ascii="Arial" w:hAnsi="Arial" w:cs="Arial"/>
          </w:rPr>
          <w:delText>MCP</w:delText>
        </w:r>
        <w:r w:rsidR="003B743B" w:rsidRPr="000A440E" w:rsidDel="00AA0659">
          <w:rPr>
            <w:rFonts w:ascii="Arial" w:hAnsi="Arial" w:cs="Arial"/>
          </w:rPr>
          <w:delText xml:space="preserve"> </w:delText>
        </w:r>
      </w:del>
      <w:ins w:id="74" w:author="Meeker, Tracy (DHCS-MMCD)" w:date="2015-01-02T10:23:00Z">
        <w:r w:rsidR="00AA0659">
          <w:rPr>
            <w:rFonts w:ascii="Arial" w:hAnsi="Arial" w:cs="Arial"/>
          </w:rPr>
          <w:t>MMP</w:t>
        </w:r>
        <w:r w:rsidR="00AA0659" w:rsidRPr="000A440E">
          <w:rPr>
            <w:rFonts w:ascii="Arial" w:hAnsi="Arial" w:cs="Arial"/>
          </w:rPr>
          <w:t xml:space="preserve"> </w:t>
        </w:r>
      </w:ins>
      <w:r w:rsidR="003B743B" w:rsidRPr="000A440E">
        <w:rPr>
          <w:rFonts w:ascii="Arial" w:hAnsi="Arial" w:cs="Arial"/>
        </w:rPr>
        <w:t xml:space="preserve">within 45 calendar days </w:t>
      </w:r>
      <w:r w:rsidR="002806C7">
        <w:rPr>
          <w:rFonts w:ascii="Arial" w:hAnsi="Arial" w:cs="Arial"/>
        </w:rPr>
        <w:t>after</w:t>
      </w:r>
      <w:r w:rsidR="002806C7" w:rsidRPr="000A440E">
        <w:rPr>
          <w:rFonts w:ascii="Arial" w:hAnsi="Arial" w:cs="Arial"/>
        </w:rPr>
        <w:t xml:space="preserve"> </w:t>
      </w:r>
      <w:r w:rsidR="00C87CBF">
        <w:rPr>
          <w:rFonts w:ascii="Arial" w:hAnsi="Arial" w:cs="Arial"/>
        </w:rPr>
        <w:t xml:space="preserve">the </w:t>
      </w:r>
      <w:r w:rsidR="00066ABD">
        <w:rPr>
          <w:rFonts w:ascii="Arial" w:hAnsi="Arial" w:cs="Arial"/>
        </w:rPr>
        <w:t>coverage date.</w:t>
      </w:r>
    </w:p>
    <w:p w:rsidR="003B743B" w:rsidRDefault="003B743B" w:rsidP="008D4AB4">
      <w:pPr>
        <w:pStyle w:val="Default"/>
        <w:ind w:left="1440" w:hanging="720"/>
        <w:rPr>
          <w:rFonts w:ascii="Arial" w:hAnsi="Arial" w:cs="Arial"/>
        </w:rPr>
      </w:pPr>
      <w:r w:rsidRPr="000A440E">
        <w:rPr>
          <w:rFonts w:ascii="Arial" w:hAnsi="Arial" w:cs="Arial"/>
        </w:rPr>
        <w:t>ii.</w:t>
      </w:r>
      <w:r w:rsidRPr="000A440E">
        <w:rPr>
          <w:rFonts w:ascii="Arial" w:hAnsi="Arial" w:cs="Arial"/>
        </w:rPr>
        <w:tab/>
        <w:t>For enrollees in nursing faciliti</w:t>
      </w:r>
      <w:r>
        <w:rPr>
          <w:rFonts w:ascii="Arial" w:hAnsi="Arial" w:cs="Arial"/>
        </w:rPr>
        <w:t xml:space="preserve">es or those identified as lower </w:t>
      </w:r>
      <w:r w:rsidRPr="000A440E">
        <w:rPr>
          <w:rFonts w:ascii="Arial" w:hAnsi="Arial" w:cs="Arial"/>
        </w:rPr>
        <w:t xml:space="preserve">risk for the purpose of developing </w:t>
      </w:r>
      <w:r w:rsidR="006F7F49">
        <w:rPr>
          <w:rFonts w:ascii="Arial" w:hAnsi="Arial" w:cs="Arial"/>
        </w:rPr>
        <w:t>ICPs</w:t>
      </w:r>
      <w:r w:rsidRPr="000A440E">
        <w:rPr>
          <w:rFonts w:ascii="Arial" w:hAnsi="Arial" w:cs="Arial"/>
        </w:rPr>
        <w:t xml:space="preserve">, the assessment </w:t>
      </w:r>
      <w:r>
        <w:rPr>
          <w:rFonts w:ascii="Arial" w:hAnsi="Arial" w:cs="Arial"/>
        </w:rPr>
        <w:t xml:space="preserve">tool </w:t>
      </w:r>
      <w:r w:rsidRPr="000A440E">
        <w:rPr>
          <w:rFonts w:ascii="Arial" w:hAnsi="Arial" w:cs="Arial"/>
        </w:rPr>
        <w:t>shall be used within</w:t>
      </w:r>
      <w:r w:rsidR="008718D4">
        <w:rPr>
          <w:rFonts w:ascii="Arial" w:hAnsi="Arial" w:cs="Arial"/>
        </w:rPr>
        <w:t xml:space="preserve"> </w:t>
      </w:r>
      <w:r w:rsidRPr="000A440E">
        <w:rPr>
          <w:rFonts w:ascii="Arial" w:hAnsi="Arial" w:cs="Arial"/>
        </w:rPr>
        <w:t xml:space="preserve">90 calendar days </w:t>
      </w:r>
      <w:r w:rsidR="002806C7">
        <w:rPr>
          <w:rFonts w:ascii="Arial" w:hAnsi="Arial" w:cs="Arial"/>
        </w:rPr>
        <w:t>after</w:t>
      </w:r>
      <w:r w:rsidR="002806C7" w:rsidRPr="000A440E">
        <w:rPr>
          <w:rFonts w:ascii="Arial" w:hAnsi="Arial" w:cs="Arial"/>
        </w:rPr>
        <w:t xml:space="preserve"> </w:t>
      </w:r>
      <w:r w:rsidRPr="000A440E">
        <w:rPr>
          <w:rFonts w:ascii="Arial" w:hAnsi="Arial" w:cs="Arial"/>
        </w:rPr>
        <w:t xml:space="preserve">coverage date. </w:t>
      </w:r>
    </w:p>
    <w:p w:rsidR="00101248" w:rsidRPr="000A440E" w:rsidRDefault="00101248" w:rsidP="00101248">
      <w:pPr>
        <w:pStyle w:val="Default"/>
        <w:ind w:left="1170" w:hanging="810"/>
        <w:rPr>
          <w:rFonts w:ascii="Arial" w:hAnsi="Arial" w:cs="Arial"/>
        </w:rPr>
      </w:pPr>
    </w:p>
    <w:p w:rsidR="003B743B" w:rsidRDefault="003B743B" w:rsidP="003B743B">
      <w:pPr>
        <w:pStyle w:val="Default"/>
        <w:rPr>
          <w:rFonts w:ascii="Arial" w:hAnsi="Arial" w:cs="Arial"/>
        </w:rPr>
      </w:pPr>
      <w:r>
        <w:rPr>
          <w:rFonts w:ascii="Arial" w:hAnsi="Arial" w:cs="Arial"/>
        </w:rPr>
        <w:t>For enr</w:t>
      </w:r>
      <w:r w:rsidR="007554BE">
        <w:rPr>
          <w:rFonts w:ascii="Arial" w:hAnsi="Arial" w:cs="Arial"/>
        </w:rPr>
        <w:t>ollees who are higher risk</w:t>
      </w:r>
      <w:r>
        <w:rPr>
          <w:rFonts w:ascii="Arial" w:hAnsi="Arial" w:cs="Arial"/>
        </w:rPr>
        <w:t xml:space="preserve">, the HRA leads to </w:t>
      </w:r>
      <w:r w:rsidR="00066ABD">
        <w:rPr>
          <w:rFonts w:ascii="Arial" w:hAnsi="Arial" w:cs="Arial"/>
        </w:rPr>
        <w:t xml:space="preserve">the </w:t>
      </w:r>
      <w:r>
        <w:rPr>
          <w:rFonts w:ascii="Arial" w:hAnsi="Arial" w:cs="Arial"/>
        </w:rPr>
        <w:t xml:space="preserve">assignment of the </w:t>
      </w:r>
      <w:r w:rsidR="00066ABD">
        <w:rPr>
          <w:rFonts w:ascii="Arial" w:hAnsi="Arial" w:cs="Arial"/>
        </w:rPr>
        <w:t>M</w:t>
      </w:r>
      <w:del w:id="75" w:author="Meeker, Tracy (DHCS-MMCD)" w:date="2015-01-02T10:23:00Z">
        <w:r w:rsidR="00066ABD" w:rsidDel="00AA0659">
          <w:rPr>
            <w:rFonts w:ascii="Arial" w:hAnsi="Arial" w:cs="Arial"/>
          </w:rPr>
          <w:delText>C</w:delText>
        </w:r>
      </w:del>
      <w:ins w:id="76" w:author="Meeker, Tracy (DHCS-MMCD)" w:date="2015-01-02T10:23:00Z">
        <w:r w:rsidR="00AA0659">
          <w:rPr>
            <w:rFonts w:ascii="Arial" w:hAnsi="Arial" w:cs="Arial"/>
          </w:rPr>
          <w:t>M</w:t>
        </w:r>
      </w:ins>
      <w:r w:rsidR="00066ABD">
        <w:rPr>
          <w:rFonts w:ascii="Arial" w:hAnsi="Arial" w:cs="Arial"/>
        </w:rPr>
        <w:t>P’s</w:t>
      </w:r>
      <w:r>
        <w:rPr>
          <w:rFonts w:ascii="Arial" w:hAnsi="Arial" w:cs="Arial"/>
        </w:rPr>
        <w:t xml:space="preserve"> care mangers or </w:t>
      </w:r>
      <w:r w:rsidR="00EE049D">
        <w:rPr>
          <w:rFonts w:ascii="Arial" w:hAnsi="Arial" w:cs="Arial"/>
        </w:rPr>
        <w:t xml:space="preserve">Interdisciplinary </w:t>
      </w:r>
      <w:r>
        <w:rPr>
          <w:rFonts w:ascii="Arial" w:hAnsi="Arial" w:cs="Arial"/>
        </w:rPr>
        <w:t>C</w:t>
      </w:r>
      <w:r w:rsidR="00EE049D">
        <w:rPr>
          <w:rFonts w:ascii="Arial" w:hAnsi="Arial" w:cs="Arial"/>
        </w:rPr>
        <w:t xml:space="preserve">are </w:t>
      </w:r>
      <w:r>
        <w:rPr>
          <w:rFonts w:ascii="Arial" w:hAnsi="Arial" w:cs="Arial"/>
        </w:rPr>
        <w:t>T</w:t>
      </w:r>
      <w:r w:rsidR="00EE049D">
        <w:rPr>
          <w:rFonts w:ascii="Arial" w:hAnsi="Arial" w:cs="Arial"/>
        </w:rPr>
        <w:t>eam</w:t>
      </w:r>
      <w:r>
        <w:rPr>
          <w:rFonts w:ascii="Arial" w:hAnsi="Arial" w:cs="Arial"/>
        </w:rPr>
        <w:t>s</w:t>
      </w:r>
      <w:r w:rsidR="00EE049D">
        <w:rPr>
          <w:rFonts w:ascii="Arial" w:hAnsi="Arial" w:cs="Arial"/>
        </w:rPr>
        <w:t xml:space="preserve"> (ICTs)</w:t>
      </w:r>
      <w:r>
        <w:rPr>
          <w:rFonts w:ascii="Arial" w:hAnsi="Arial" w:cs="Arial"/>
        </w:rPr>
        <w:t>, more in</w:t>
      </w:r>
      <w:r w:rsidR="00066ABD">
        <w:rPr>
          <w:rFonts w:ascii="Arial" w:hAnsi="Arial" w:cs="Arial"/>
        </w:rPr>
        <w:t xml:space="preserve"> </w:t>
      </w:r>
      <w:r>
        <w:rPr>
          <w:rFonts w:ascii="Arial" w:hAnsi="Arial" w:cs="Arial"/>
        </w:rPr>
        <w:t xml:space="preserve">depth and comprehensive care planning and coordination. </w:t>
      </w:r>
      <w:r w:rsidR="00066ABD">
        <w:rPr>
          <w:rFonts w:ascii="Arial" w:hAnsi="Arial" w:cs="Arial"/>
        </w:rPr>
        <w:t xml:space="preserve"> </w:t>
      </w:r>
      <w:r w:rsidRPr="000A440E">
        <w:rPr>
          <w:rFonts w:ascii="Arial" w:hAnsi="Arial" w:cs="Arial"/>
        </w:rPr>
        <w:t>It should be noted that the HRA is not a part of</w:t>
      </w:r>
      <w:r>
        <w:rPr>
          <w:rFonts w:ascii="Arial" w:hAnsi="Arial" w:cs="Arial"/>
        </w:rPr>
        <w:t>, but rather a step leading to</w:t>
      </w:r>
      <w:r w:rsidR="00EE049D">
        <w:rPr>
          <w:rFonts w:ascii="Arial" w:hAnsi="Arial" w:cs="Arial"/>
        </w:rPr>
        <w:t>wards</w:t>
      </w:r>
      <w:r>
        <w:rPr>
          <w:rFonts w:ascii="Arial" w:hAnsi="Arial" w:cs="Arial"/>
        </w:rPr>
        <w:t>,</w:t>
      </w:r>
      <w:r w:rsidRPr="000A440E">
        <w:rPr>
          <w:rFonts w:ascii="Arial" w:hAnsi="Arial" w:cs="Arial"/>
        </w:rPr>
        <w:t xml:space="preserve"> the universal assessment tool being developed </w:t>
      </w:r>
      <w:r w:rsidR="00066ABD">
        <w:rPr>
          <w:rFonts w:ascii="Arial" w:hAnsi="Arial" w:cs="Arial"/>
        </w:rPr>
        <w:t>pursuant to</w:t>
      </w:r>
      <w:r w:rsidRPr="000A440E">
        <w:rPr>
          <w:rFonts w:ascii="Arial" w:hAnsi="Arial" w:cs="Arial"/>
        </w:rPr>
        <w:t xml:space="preserve"> Welfare and Institutions Code </w:t>
      </w:r>
      <w:r>
        <w:rPr>
          <w:rFonts w:ascii="Arial" w:hAnsi="Arial" w:cs="Arial"/>
        </w:rPr>
        <w:t xml:space="preserve">Section </w:t>
      </w:r>
      <w:r w:rsidRPr="000A440E">
        <w:rPr>
          <w:rFonts w:ascii="Arial" w:hAnsi="Arial" w:cs="Arial"/>
        </w:rPr>
        <w:t xml:space="preserve">14186.36.  This process will be developed with stakeholder input and initially tested by a specified group of </w:t>
      </w:r>
      <w:r w:rsidR="00066ABD">
        <w:rPr>
          <w:rFonts w:ascii="Arial" w:hAnsi="Arial" w:cs="Arial"/>
        </w:rPr>
        <w:t>enrollees</w:t>
      </w:r>
      <w:r w:rsidRPr="000A440E">
        <w:rPr>
          <w:rFonts w:ascii="Arial" w:hAnsi="Arial" w:cs="Arial"/>
        </w:rPr>
        <w:t xml:space="preserve"> in a limited number of counties. </w:t>
      </w:r>
    </w:p>
    <w:p w:rsidR="008D4AB4" w:rsidRPr="000A440E" w:rsidRDefault="008D4AB4" w:rsidP="003B743B">
      <w:pPr>
        <w:pStyle w:val="Default"/>
        <w:rPr>
          <w:rFonts w:ascii="Arial" w:hAnsi="Arial" w:cs="Arial"/>
        </w:rPr>
      </w:pPr>
    </w:p>
    <w:p w:rsidR="00395B96" w:rsidRPr="00AF3199" w:rsidRDefault="00395B96" w:rsidP="00395B96">
      <w:pPr>
        <w:rPr>
          <w:rFonts w:ascii="Arial" w:hAnsi="Arial" w:cs="Arial"/>
          <w:b/>
          <w:bCs/>
        </w:rPr>
      </w:pPr>
      <w:r w:rsidRPr="00AF3199">
        <w:rPr>
          <w:rFonts w:ascii="Arial" w:hAnsi="Arial" w:cs="Arial"/>
          <w:b/>
          <w:bCs/>
        </w:rPr>
        <w:t>DISCUSSION:</w:t>
      </w:r>
    </w:p>
    <w:p w:rsidR="00066ABD" w:rsidDel="00AA0659" w:rsidRDefault="00EE049D" w:rsidP="00395B96">
      <w:pPr>
        <w:rPr>
          <w:del w:id="77" w:author="Meeker, Tracy (DHCS-MMCD)" w:date="2015-01-02T10:23:00Z"/>
          <w:rFonts w:ascii="Arial" w:hAnsi="Arial" w:cs="Arial"/>
        </w:rPr>
      </w:pPr>
      <w:r>
        <w:rPr>
          <w:rFonts w:ascii="Arial" w:hAnsi="Arial" w:cs="Arial"/>
        </w:rPr>
        <w:t xml:space="preserve">The </w:t>
      </w:r>
      <w:r w:rsidR="00C84D73">
        <w:rPr>
          <w:rFonts w:ascii="Arial" w:hAnsi="Arial" w:cs="Arial"/>
        </w:rPr>
        <w:t>MOU</w:t>
      </w:r>
      <w:r w:rsidR="00395B96" w:rsidRPr="00AF3199">
        <w:rPr>
          <w:rFonts w:ascii="Arial" w:hAnsi="Arial" w:cs="Arial"/>
        </w:rPr>
        <w:t xml:space="preserve"> requires </w:t>
      </w:r>
      <w:del w:id="78" w:author="Meeker, Tracy (DHCS-MMCD)" w:date="2015-01-02T10:23:00Z">
        <w:r w:rsidR="00066ABD" w:rsidDel="00AA0659">
          <w:rPr>
            <w:rFonts w:ascii="Arial" w:hAnsi="Arial" w:cs="Arial"/>
          </w:rPr>
          <w:delText>MCPs</w:delText>
        </w:r>
        <w:r w:rsidR="00395B96" w:rsidRPr="00AF3199" w:rsidDel="00AA0659">
          <w:rPr>
            <w:rFonts w:ascii="Arial" w:hAnsi="Arial" w:cs="Arial"/>
          </w:rPr>
          <w:delText xml:space="preserve"> </w:delText>
        </w:r>
      </w:del>
      <w:ins w:id="79" w:author="Meeker, Tracy (DHCS-MMCD)" w:date="2015-01-02T10:23:00Z">
        <w:r w:rsidR="00AA0659">
          <w:rPr>
            <w:rFonts w:ascii="Arial" w:hAnsi="Arial" w:cs="Arial"/>
          </w:rPr>
          <w:t>MMPs</w:t>
        </w:r>
        <w:r w:rsidR="00AA0659" w:rsidRPr="00AF3199">
          <w:rPr>
            <w:rFonts w:ascii="Arial" w:hAnsi="Arial" w:cs="Arial"/>
          </w:rPr>
          <w:t xml:space="preserve"> </w:t>
        </w:r>
      </w:ins>
      <w:r w:rsidR="00395B96" w:rsidRPr="00AF3199">
        <w:rPr>
          <w:rFonts w:ascii="Arial" w:hAnsi="Arial" w:cs="Arial"/>
        </w:rPr>
        <w:t xml:space="preserve">to develop and submit </w:t>
      </w:r>
      <w:r w:rsidR="008718D4">
        <w:rPr>
          <w:rFonts w:ascii="Arial" w:hAnsi="Arial" w:cs="Arial"/>
        </w:rPr>
        <w:t>to</w:t>
      </w:r>
      <w:r w:rsidR="008718D4" w:rsidRPr="00AF3199">
        <w:rPr>
          <w:rFonts w:ascii="Arial" w:hAnsi="Arial" w:cs="Arial"/>
        </w:rPr>
        <w:t xml:space="preserve"> </w:t>
      </w:r>
      <w:r w:rsidR="00395B96" w:rsidRPr="00AF3199">
        <w:rPr>
          <w:rFonts w:ascii="Arial" w:hAnsi="Arial" w:cs="Arial"/>
        </w:rPr>
        <w:t>DHCS</w:t>
      </w:r>
      <w:r w:rsidR="008718D4">
        <w:rPr>
          <w:rFonts w:ascii="Arial" w:hAnsi="Arial" w:cs="Arial"/>
        </w:rPr>
        <w:t xml:space="preserve"> </w:t>
      </w:r>
      <w:r>
        <w:rPr>
          <w:rFonts w:ascii="Arial" w:hAnsi="Arial" w:cs="Arial"/>
        </w:rPr>
        <w:t xml:space="preserve">and CMS </w:t>
      </w:r>
      <w:r w:rsidR="008718D4">
        <w:rPr>
          <w:rFonts w:ascii="Arial" w:hAnsi="Arial" w:cs="Arial"/>
        </w:rPr>
        <w:t>for</w:t>
      </w:r>
      <w:r w:rsidR="00395B96" w:rsidRPr="00AF3199">
        <w:rPr>
          <w:rFonts w:ascii="Arial" w:hAnsi="Arial" w:cs="Arial"/>
        </w:rPr>
        <w:t xml:space="preserve"> review and approval, two tools or processes.  The first, a risk</w:t>
      </w:r>
      <w:r w:rsidR="002A2C7C">
        <w:rPr>
          <w:rFonts w:ascii="Arial" w:hAnsi="Arial" w:cs="Arial"/>
        </w:rPr>
        <w:t xml:space="preserve"> </w:t>
      </w:r>
      <w:r w:rsidR="00395B96" w:rsidRPr="00AF3199">
        <w:rPr>
          <w:rFonts w:ascii="Arial" w:hAnsi="Arial" w:cs="Arial"/>
        </w:rPr>
        <w:t xml:space="preserve">stratification mechanism or algorithm will be applied by </w:t>
      </w:r>
      <w:del w:id="80" w:author="Meeker, Tracy (DHCS-MMCD)" w:date="2015-01-02T10:23:00Z">
        <w:r w:rsidR="00066ABD" w:rsidDel="00AA0659">
          <w:rPr>
            <w:rFonts w:ascii="Arial" w:hAnsi="Arial" w:cs="Arial"/>
          </w:rPr>
          <w:delText>MCPs</w:delText>
        </w:r>
        <w:r w:rsidR="00395B96" w:rsidRPr="00AF3199" w:rsidDel="00AA0659">
          <w:rPr>
            <w:rFonts w:ascii="Arial" w:hAnsi="Arial" w:cs="Arial"/>
          </w:rPr>
          <w:delText xml:space="preserve"> </w:delText>
        </w:r>
      </w:del>
      <w:ins w:id="81" w:author="Meeker, Tracy (DHCS-MMCD)" w:date="2015-01-02T10:23:00Z">
        <w:r w:rsidR="00AA0659">
          <w:rPr>
            <w:rFonts w:ascii="Arial" w:hAnsi="Arial" w:cs="Arial"/>
          </w:rPr>
          <w:t>MMPs</w:t>
        </w:r>
        <w:r w:rsidR="00AA0659" w:rsidRPr="00AF3199">
          <w:rPr>
            <w:rFonts w:ascii="Arial" w:hAnsi="Arial" w:cs="Arial"/>
          </w:rPr>
          <w:t xml:space="preserve"> </w:t>
        </w:r>
      </w:ins>
      <w:r w:rsidR="00103BDD">
        <w:rPr>
          <w:rFonts w:ascii="Arial" w:hAnsi="Arial" w:cs="Arial"/>
        </w:rPr>
        <w:t>to</w:t>
      </w:r>
      <w:r w:rsidR="00395B96" w:rsidRPr="00AF3199">
        <w:rPr>
          <w:rFonts w:ascii="Arial" w:hAnsi="Arial" w:cs="Arial"/>
        </w:rPr>
        <w:t xml:space="preserve"> </w:t>
      </w:r>
      <w:r w:rsidR="00B17F10">
        <w:rPr>
          <w:rFonts w:ascii="Arial" w:hAnsi="Arial" w:cs="Arial"/>
        </w:rPr>
        <w:t>enrollee</w:t>
      </w:r>
      <w:r w:rsidR="00066ABD">
        <w:rPr>
          <w:rFonts w:ascii="Arial" w:hAnsi="Arial" w:cs="Arial"/>
        </w:rPr>
        <w:t xml:space="preserve"> </w:t>
      </w:r>
      <w:r w:rsidR="00395B96" w:rsidRPr="00AF3199">
        <w:rPr>
          <w:rFonts w:ascii="Arial" w:hAnsi="Arial" w:cs="Arial"/>
        </w:rPr>
        <w:t xml:space="preserve">specific historic Medi-Cal </w:t>
      </w:r>
      <w:r w:rsidR="00407F43">
        <w:rPr>
          <w:rFonts w:ascii="Arial" w:hAnsi="Arial" w:cs="Arial"/>
        </w:rPr>
        <w:t xml:space="preserve">and Medicare </w:t>
      </w:r>
      <w:ins w:id="82" w:author="Meeker, Tracy (DHCS-MMCD)" w:date="2015-01-02T10:23:00Z">
        <w:r w:rsidR="00AA0659">
          <w:rPr>
            <w:rFonts w:ascii="Arial" w:hAnsi="Arial" w:cs="Arial"/>
          </w:rPr>
          <w:t>fee</w:t>
        </w:r>
      </w:ins>
      <w:ins w:id="83" w:author="Meeker, Tracy (DHCS-MMCD)" w:date="2015-01-02T10:24:00Z">
        <w:r w:rsidR="00AA0659">
          <w:rPr>
            <w:rFonts w:ascii="Arial" w:hAnsi="Arial" w:cs="Arial"/>
          </w:rPr>
          <w:t>-</w:t>
        </w:r>
      </w:ins>
      <w:ins w:id="84" w:author="Meeker, Tracy (DHCS-MMCD)" w:date="2015-01-02T10:23:00Z">
        <w:r w:rsidR="00AA0659">
          <w:rPr>
            <w:rFonts w:ascii="Arial" w:hAnsi="Arial" w:cs="Arial"/>
          </w:rPr>
          <w:t>for-service utilization data and other data supplied by DHCS and CMS.</w:t>
        </w:r>
      </w:ins>
    </w:p>
    <w:p w:rsidR="00294988" w:rsidRDefault="00395B96" w:rsidP="00395B96">
      <w:pPr>
        <w:rPr>
          <w:rFonts w:ascii="Arial" w:hAnsi="Arial" w:cs="Arial"/>
        </w:rPr>
      </w:pPr>
      <w:del w:id="85" w:author="Meeker, Tracy (DHCS-MMCD)" w:date="2015-01-02T10:24:00Z">
        <w:r w:rsidRPr="00AF3199" w:rsidDel="00AA0659">
          <w:rPr>
            <w:rFonts w:ascii="Arial" w:hAnsi="Arial" w:cs="Arial"/>
          </w:rPr>
          <w:delText>fee-for-service utilization data</w:delText>
        </w:r>
        <w:r w:rsidR="002A2C7C" w:rsidDel="00AA0659">
          <w:rPr>
            <w:rFonts w:ascii="Arial" w:hAnsi="Arial" w:cs="Arial"/>
          </w:rPr>
          <w:delText xml:space="preserve"> and other data</w:delText>
        </w:r>
        <w:r w:rsidR="00294988" w:rsidDel="00AA0659">
          <w:rPr>
            <w:rFonts w:ascii="Arial" w:hAnsi="Arial" w:cs="Arial"/>
          </w:rPr>
          <w:delText xml:space="preserve"> </w:delText>
        </w:r>
        <w:r w:rsidR="00294988" w:rsidRPr="00AF3199" w:rsidDel="00AA0659">
          <w:rPr>
            <w:rFonts w:ascii="Arial" w:hAnsi="Arial" w:cs="Arial"/>
          </w:rPr>
          <w:delText>supplied</w:delText>
        </w:r>
        <w:r w:rsidRPr="00AF3199" w:rsidDel="00AA0659">
          <w:rPr>
            <w:rFonts w:ascii="Arial" w:hAnsi="Arial" w:cs="Arial"/>
          </w:rPr>
          <w:delText xml:space="preserve"> by DHCS</w:delText>
        </w:r>
        <w:r w:rsidR="00407F43" w:rsidDel="00AA0659">
          <w:rPr>
            <w:rFonts w:ascii="Arial" w:hAnsi="Arial" w:cs="Arial"/>
          </w:rPr>
          <w:delText xml:space="preserve"> and CMS</w:delText>
        </w:r>
      </w:del>
      <w:r w:rsidR="00014C04">
        <w:rPr>
          <w:rFonts w:ascii="Arial" w:hAnsi="Arial" w:cs="Arial"/>
        </w:rPr>
        <w:t>.</w:t>
      </w:r>
      <w:r w:rsidRPr="00AF3199">
        <w:rPr>
          <w:rFonts w:ascii="Arial" w:hAnsi="Arial" w:cs="Arial"/>
        </w:rPr>
        <w:t xml:space="preserve"> </w:t>
      </w:r>
      <w:r w:rsidR="00066ABD">
        <w:rPr>
          <w:rFonts w:ascii="Arial" w:hAnsi="Arial" w:cs="Arial"/>
        </w:rPr>
        <w:t xml:space="preserve"> </w:t>
      </w:r>
      <w:r w:rsidR="00014C04">
        <w:rPr>
          <w:rFonts w:ascii="Arial" w:hAnsi="Arial" w:cs="Arial"/>
        </w:rPr>
        <w:t xml:space="preserve">It will be used </w:t>
      </w:r>
      <w:r w:rsidRPr="00AF3199">
        <w:rPr>
          <w:rFonts w:ascii="Arial" w:hAnsi="Arial" w:cs="Arial"/>
        </w:rPr>
        <w:t xml:space="preserve">to </w:t>
      </w:r>
      <w:r w:rsidR="00014C04">
        <w:rPr>
          <w:rFonts w:ascii="Arial" w:hAnsi="Arial" w:cs="Arial"/>
        </w:rPr>
        <w:t>stratify newly enrolled members</w:t>
      </w:r>
      <w:r w:rsidR="007554BE">
        <w:rPr>
          <w:rFonts w:ascii="Arial" w:hAnsi="Arial" w:cs="Arial"/>
        </w:rPr>
        <w:t xml:space="preserve"> into h</w:t>
      </w:r>
      <w:r w:rsidR="00014C04">
        <w:rPr>
          <w:rFonts w:ascii="Arial" w:hAnsi="Arial" w:cs="Arial"/>
        </w:rPr>
        <w:t>igh</w:t>
      </w:r>
      <w:r w:rsidR="005C4317">
        <w:rPr>
          <w:rFonts w:ascii="Arial" w:hAnsi="Arial" w:cs="Arial"/>
        </w:rPr>
        <w:t>er</w:t>
      </w:r>
      <w:r w:rsidR="007554BE">
        <w:rPr>
          <w:rFonts w:ascii="Arial" w:hAnsi="Arial" w:cs="Arial"/>
        </w:rPr>
        <w:t xml:space="preserve"> and lo</w:t>
      </w:r>
      <w:r w:rsidR="005C4317">
        <w:rPr>
          <w:rFonts w:ascii="Arial" w:hAnsi="Arial" w:cs="Arial"/>
        </w:rPr>
        <w:t xml:space="preserve">wer </w:t>
      </w:r>
      <w:r w:rsidR="007554BE">
        <w:rPr>
          <w:rFonts w:ascii="Arial" w:hAnsi="Arial" w:cs="Arial"/>
        </w:rPr>
        <w:t>r</w:t>
      </w:r>
      <w:r w:rsidR="00014C04">
        <w:rPr>
          <w:rFonts w:ascii="Arial" w:hAnsi="Arial" w:cs="Arial"/>
        </w:rPr>
        <w:t xml:space="preserve">isk groupings, thus, allowing </w:t>
      </w:r>
      <w:r w:rsidR="00066ABD">
        <w:rPr>
          <w:rFonts w:ascii="Arial" w:hAnsi="Arial" w:cs="Arial"/>
        </w:rPr>
        <w:t>M</w:t>
      </w:r>
      <w:del w:id="86" w:author="Meeker, Tracy (DHCS-MMCD)" w:date="2015-01-02T10:24:00Z">
        <w:r w:rsidR="00066ABD" w:rsidDel="00AA0659">
          <w:rPr>
            <w:rFonts w:ascii="Arial" w:hAnsi="Arial" w:cs="Arial"/>
          </w:rPr>
          <w:delText>C</w:delText>
        </w:r>
      </w:del>
      <w:ins w:id="87" w:author="Meeker, Tracy (DHCS-MMCD)" w:date="2015-01-02T10:24:00Z">
        <w:r w:rsidR="00AA0659">
          <w:rPr>
            <w:rFonts w:ascii="Arial" w:hAnsi="Arial" w:cs="Arial"/>
          </w:rPr>
          <w:t>M</w:t>
        </w:r>
      </w:ins>
      <w:r w:rsidR="00066ABD">
        <w:rPr>
          <w:rFonts w:ascii="Arial" w:hAnsi="Arial" w:cs="Arial"/>
        </w:rPr>
        <w:t>Ps</w:t>
      </w:r>
      <w:r w:rsidR="00014C04">
        <w:rPr>
          <w:rFonts w:ascii="Arial" w:hAnsi="Arial" w:cs="Arial"/>
        </w:rPr>
        <w:t xml:space="preserve"> to identify</w:t>
      </w:r>
      <w:r w:rsidR="00014C04" w:rsidRPr="00AF3199">
        <w:rPr>
          <w:rFonts w:ascii="Arial" w:hAnsi="Arial" w:cs="Arial"/>
        </w:rPr>
        <w:t xml:space="preserve"> </w:t>
      </w:r>
      <w:r w:rsidRPr="00AF3199">
        <w:rPr>
          <w:rFonts w:ascii="Arial" w:hAnsi="Arial" w:cs="Arial"/>
        </w:rPr>
        <w:t xml:space="preserve">those </w:t>
      </w:r>
      <w:r w:rsidR="00B17F10">
        <w:rPr>
          <w:rFonts w:ascii="Arial" w:hAnsi="Arial" w:cs="Arial"/>
        </w:rPr>
        <w:t>enrollee</w:t>
      </w:r>
      <w:r w:rsidRPr="00AF3199">
        <w:rPr>
          <w:rFonts w:ascii="Arial" w:hAnsi="Arial" w:cs="Arial"/>
        </w:rPr>
        <w:t xml:space="preserve">s </w:t>
      </w:r>
      <w:r w:rsidR="008718D4">
        <w:rPr>
          <w:rFonts w:ascii="Arial" w:hAnsi="Arial" w:cs="Arial"/>
        </w:rPr>
        <w:t xml:space="preserve">who have </w:t>
      </w:r>
      <w:r w:rsidR="00DC1462">
        <w:rPr>
          <w:rFonts w:ascii="Arial" w:hAnsi="Arial" w:cs="Arial"/>
        </w:rPr>
        <w:t>more complex health</w:t>
      </w:r>
      <w:r w:rsidR="00066ABD">
        <w:rPr>
          <w:rFonts w:ascii="Arial" w:hAnsi="Arial" w:cs="Arial"/>
        </w:rPr>
        <w:t xml:space="preserve"> </w:t>
      </w:r>
      <w:r w:rsidR="00DC1462">
        <w:rPr>
          <w:rFonts w:ascii="Arial" w:hAnsi="Arial" w:cs="Arial"/>
        </w:rPr>
        <w:t>care needs.</w:t>
      </w:r>
      <w:r w:rsidR="00294988">
        <w:rPr>
          <w:rFonts w:ascii="Arial" w:hAnsi="Arial" w:cs="Arial"/>
        </w:rPr>
        <w:t xml:space="preserve"> </w:t>
      </w:r>
    </w:p>
    <w:p w:rsidR="00294988" w:rsidRDefault="00294988" w:rsidP="00395B96">
      <w:pPr>
        <w:rPr>
          <w:rFonts w:ascii="Arial" w:hAnsi="Arial" w:cs="Arial"/>
        </w:rPr>
      </w:pPr>
    </w:p>
    <w:p w:rsidR="00395B96" w:rsidRDefault="00395B96" w:rsidP="00395B96">
      <w:pPr>
        <w:rPr>
          <w:rFonts w:ascii="Arial" w:hAnsi="Arial" w:cs="Arial"/>
        </w:rPr>
      </w:pPr>
      <w:r w:rsidRPr="00AF3199">
        <w:rPr>
          <w:rFonts w:ascii="Arial" w:hAnsi="Arial" w:cs="Arial"/>
        </w:rPr>
        <w:t>The second tool or process, a</w:t>
      </w:r>
      <w:r w:rsidR="004A4743">
        <w:rPr>
          <w:rFonts w:ascii="Arial" w:hAnsi="Arial" w:cs="Arial"/>
        </w:rPr>
        <w:t>n</w:t>
      </w:r>
      <w:r w:rsidRPr="00AF3199">
        <w:rPr>
          <w:rFonts w:ascii="Arial" w:hAnsi="Arial" w:cs="Arial"/>
        </w:rPr>
        <w:t xml:space="preserve"> </w:t>
      </w:r>
      <w:r w:rsidR="00F7122B">
        <w:rPr>
          <w:rFonts w:ascii="Arial" w:hAnsi="Arial" w:cs="Arial"/>
        </w:rPr>
        <w:t>HRA</w:t>
      </w:r>
      <w:r w:rsidR="00DC1462">
        <w:rPr>
          <w:rFonts w:ascii="Arial" w:hAnsi="Arial" w:cs="Arial"/>
        </w:rPr>
        <w:t>,</w:t>
      </w:r>
      <w:r w:rsidRPr="00AF3199">
        <w:rPr>
          <w:rFonts w:ascii="Arial" w:hAnsi="Arial" w:cs="Arial"/>
        </w:rPr>
        <w:t xml:space="preserve"> </w:t>
      </w:r>
      <w:r w:rsidR="007554BE">
        <w:rPr>
          <w:rFonts w:ascii="Arial" w:hAnsi="Arial" w:cs="Arial"/>
        </w:rPr>
        <w:t>will</w:t>
      </w:r>
      <w:r w:rsidR="007554BE" w:rsidRPr="00AF3199">
        <w:rPr>
          <w:rFonts w:ascii="Arial" w:hAnsi="Arial" w:cs="Arial"/>
        </w:rPr>
        <w:t xml:space="preserve"> </w:t>
      </w:r>
      <w:r w:rsidRPr="00AF3199">
        <w:rPr>
          <w:rFonts w:ascii="Arial" w:hAnsi="Arial" w:cs="Arial"/>
        </w:rPr>
        <w:t xml:space="preserve">be used </w:t>
      </w:r>
      <w:r w:rsidR="006F7F49">
        <w:rPr>
          <w:rFonts w:ascii="Arial" w:hAnsi="Arial" w:cs="Arial"/>
        </w:rPr>
        <w:t xml:space="preserve">by </w:t>
      </w:r>
      <w:r w:rsidR="004A4743">
        <w:rPr>
          <w:rFonts w:ascii="Arial" w:hAnsi="Arial" w:cs="Arial"/>
        </w:rPr>
        <w:t>M</w:t>
      </w:r>
      <w:del w:id="88" w:author="Meeker, Tracy (DHCS-MMCD)" w:date="2015-01-02T10:24:00Z">
        <w:r w:rsidR="004A4743" w:rsidDel="00AA0659">
          <w:rPr>
            <w:rFonts w:ascii="Arial" w:hAnsi="Arial" w:cs="Arial"/>
          </w:rPr>
          <w:delText>C</w:delText>
        </w:r>
      </w:del>
      <w:ins w:id="89" w:author="Meeker, Tracy (DHCS-MMCD)" w:date="2015-01-02T10:24:00Z">
        <w:r w:rsidR="00AA0659">
          <w:rPr>
            <w:rFonts w:ascii="Arial" w:hAnsi="Arial" w:cs="Arial"/>
          </w:rPr>
          <w:t>M</w:t>
        </w:r>
      </w:ins>
      <w:r w:rsidR="004A4743">
        <w:rPr>
          <w:rFonts w:ascii="Arial" w:hAnsi="Arial" w:cs="Arial"/>
        </w:rPr>
        <w:t>P</w:t>
      </w:r>
      <w:r w:rsidR="00014C04">
        <w:rPr>
          <w:rFonts w:ascii="Arial" w:hAnsi="Arial" w:cs="Arial"/>
        </w:rPr>
        <w:t xml:space="preserve">s </w:t>
      </w:r>
      <w:r w:rsidRPr="00AF3199">
        <w:rPr>
          <w:rFonts w:ascii="Arial" w:hAnsi="Arial" w:cs="Arial"/>
        </w:rPr>
        <w:t>to assess a</w:t>
      </w:r>
      <w:r w:rsidR="004A4743">
        <w:rPr>
          <w:rFonts w:ascii="Arial" w:hAnsi="Arial" w:cs="Arial"/>
        </w:rPr>
        <w:t>n enrollee</w:t>
      </w:r>
      <w:r w:rsidRPr="00AF3199">
        <w:rPr>
          <w:rFonts w:ascii="Arial" w:hAnsi="Arial" w:cs="Arial"/>
        </w:rPr>
        <w:t xml:space="preserve">’s current health </w:t>
      </w:r>
      <w:r w:rsidR="00014C04">
        <w:rPr>
          <w:rFonts w:ascii="Arial" w:hAnsi="Arial" w:cs="Arial"/>
        </w:rPr>
        <w:t xml:space="preserve">status </w:t>
      </w:r>
      <w:r w:rsidR="007554BE">
        <w:rPr>
          <w:rFonts w:ascii="Arial" w:hAnsi="Arial" w:cs="Arial"/>
        </w:rPr>
        <w:t>and establish a platform to begin</w:t>
      </w:r>
      <w:r w:rsidR="006F7F49">
        <w:rPr>
          <w:rFonts w:ascii="Arial" w:hAnsi="Arial" w:cs="Arial"/>
        </w:rPr>
        <w:t xml:space="preserve"> building</w:t>
      </w:r>
      <w:r w:rsidR="007554BE">
        <w:rPr>
          <w:rFonts w:ascii="Arial" w:hAnsi="Arial" w:cs="Arial"/>
        </w:rPr>
        <w:t xml:space="preserve"> care management and </w:t>
      </w:r>
      <w:r w:rsidR="007554BE">
        <w:rPr>
          <w:rFonts w:ascii="Arial" w:hAnsi="Arial" w:cs="Arial"/>
        </w:rPr>
        <w:lastRenderedPageBreak/>
        <w:t>coordination, when appropriate, and develop</w:t>
      </w:r>
      <w:r w:rsidR="00F47E6E">
        <w:rPr>
          <w:rFonts w:ascii="Arial" w:hAnsi="Arial" w:cs="Arial"/>
        </w:rPr>
        <w:t>ing</w:t>
      </w:r>
      <w:r w:rsidR="007554BE">
        <w:rPr>
          <w:rFonts w:ascii="Arial" w:hAnsi="Arial" w:cs="Arial"/>
        </w:rPr>
        <w:t xml:space="preserve"> an </w:t>
      </w:r>
      <w:r w:rsidR="006F7F49">
        <w:rPr>
          <w:rFonts w:ascii="Arial" w:hAnsi="Arial" w:cs="Arial"/>
        </w:rPr>
        <w:t xml:space="preserve">ICP. </w:t>
      </w:r>
      <w:r w:rsidR="007554BE">
        <w:rPr>
          <w:rFonts w:ascii="Arial" w:hAnsi="Arial" w:cs="Arial"/>
        </w:rPr>
        <w:t xml:space="preserve"> HRAs will be </w:t>
      </w:r>
      <w:r w:rsidR="00253B82">
        <w:rPr>
          <w:rFonts w:ascii="Arial" w:hAnsi="Arial" w:cs="Arial"/>
        </w:rPr>
        <w:t>administered</w:t>
      </w:r>
      <w:r w:rsidR="007554BE">
        <w:rPr>
          <w:rFonts w:ascii="Arial" w:hAnsi="Arial" w:cs="Arial"/>
        </w:rPr>
        <w:t xml:space="preserve"> </w:t>
      </w:r>
      <w:r w:rsidRPr="00AF3199">
        <w:rPr>
          <w:rFonts w:ascii="Arial" w:hAnsi="Arial" w:cs="Arial"/>
        </w:rPr>
        <w:t xml:space="preserve">within 45 days </w:t>
      </w:r>
      <w:r w:rsidR="00253B82">
        <w:rPr>
          <w:rFonts w:ascii="Arial" w:hAnsi="Arial" w:cs="Arial"/>
        </w:rPr>
        <w:t>after coverage date</w:t>
      </w:r>
      <w:r>
        <w:rPr>
          <w:rFonts w:ascii="Arial" w:hAnsi="Arial" w:cs="Arial"/>
        </w:rPr>
        <w:t xml:space="preserve"> </w:t>
      </w:r>
      <w:r w:rsidRPr="00AF3199">
        <w:rPr>
          <w:rFonts w:ascii="Arial" w:hAnsi="Arial" w:cs="Arial"/>
        </w:rPr>
        <w:t>for those identified as high</w:t>
      </w:r>
      <w:r w:rsidR="007554BE">
        <w:rPr>
          <w:rFonts w:ascii="Arial" w:hAnsi="Arial" w:cs="Arial"/>
        </w:rPr>
        <w:t xml:space="preserve">er </w:t>
      </w:r>
      <w:r w:rsidRPr="00AF3199">
        <w:rPr>
          <w:rFonts w:ascii="Arial" w:hAnsi="Arial" w:cs="Arial"/>
        </w:rPr>
        <w:t>risk</w:t>
      </w:r>
      <w:r w:rsidR="007554BE">
        <w:rPr>
          <w:rFonts w:ascii="Arial" w:hAnsi="Arial" w:cs="Arial"/>
        </w:rPr>
        <w:t xml:space="preserve"> </w:t>
      </w:r>
      <w:r w:rsidRPr="00AF3199">
        <w:rPr>
          <w:rFonts w:ascii="Arial" w:hAnsi="Arial" w:cs="Arial"/>
        </w:rPr>
        <w:t xml:space="preserve">and </w:t>
      </w:r>
      <w:r>
        <w:rPr>
          <w:rFonts w:ascii="Arial" w:hAnsi="Arial" w:cs="Arial"/>
        </w:rPr>
        <w:t>90</w:t>
      </w:r>
      <w:r w:rsidRPr="00AF3199">
        <w:rPr>
          <w:rFonts w:ascii="Arial" w:hAnsi="Arial" w:cs="Arial"/>
        </w:rPr>
        <w:t xml:space="preserve"> days</w:t>
      </w:r>
      <w:r>
        <w:rPr>
          <w:rFonts w:ascii="Arial" w:hAnsi="Arial" w:cs="Arial"/>
        </w:rPr>
        <w:t xml:space="preserve"> for those identified a</w:t>
      </w:r>
      <w:r w:rsidR="007554BE">
        <w:rPr>
          <w:rFonts w:ascii="Arial" w:hAnsi="Arial" w:cs="Arial"/>
        </w:rPr>
        <w:t>s</w:t>
      </w:r>
      <w:r>
        <w:rPr>
          <w:rFonts w:ascii="Arial" w:hAnsi="Arial" w:cs="Arial"/>
        </w:rPr>
        <w:t xml:space="preserve"> low</w:t>
      </w:r>
      <w:r w:rsidR="007554BE">
        <w:rPr>
          <w:rFonts w:ascii="Arial" w:hAnsi="Arial" w:cs="Arial"/>
        </w:rPr>
        <w:t xml:space="preserve">er </w:t>
      </w:r>
      <w:r w:rsidRPr="00AF3199">
        <w:rPr>
          <w:rFonts w:ascii="Arial" w:hAnsi="Arial" w:cs="Arial"/>
        </w:rPr>
        <w:t>risk</w:t>
      </w:r>
      <w:r w:rsidR="00F7122B">
        <w:rPr>
          <w:rFonts w:ascii="Arial" w:hAnsi="Arial" w:cs="Arial"/>
        </w:rPr>
        <w:t xml:space="preserve">. </w:t>
      </w:r>
    </w:p>
    <w:p w:rsidR="00014C04" w:rsidRPr="00AF3199" w:rsidRDefault="00014C04" w:rsidP="00395B96">
      <w:pPr>
        <w:rPr>
          <w:rFonts w:ascii="Arial" w:hAnsi="Arial" w:cs="Arial"/>
        </w:rPr>
      </w:pPr>
    </w:p>
    <w:p w:rsidR="00395B96" w:rsidRPr="00AF3199" w:rsidRDefault="007554BE" w:rsidP="00395B96">
      <w:pPr>
        <w:rPr>
          <w:rFonts w:ascii="Arial" w:hAnsi="Arial" w:cs="Arial"/>
        </w:rPr>
      </w:pPr>
      <w:r>
        <w:rPr>
          <w:rFonts w:ascii="Arial" w:hAnsi="Arial" w:cs="Arial"/>
        </w:rPr>
        <w:t xml:space="preserve">The HRA includes minimum assessment components </w:t>
      </w:r>
      <w:r w:rsidR="00395B96" w:rsidRPr="00AF3199">
        <w:rPr>
          <w:rFonts w:ascii="Arial" w:hAnsi="Arial" w:cs="Arial"/>
        </w:rPr>
        <w:t xml:space="preserve">to enable comparability and standardization of elements among all </w:t>
      </w:r>
      <w:del w:id="90" w:author="Meeker, Tracy (DHCS-MMCD)" w:date="2015-01-02T10:27:00Z">
        <w:r w:rsidR="004A4743" w:rsidDel="00973D9E">
          <w:rPr>
            <w:rFonts w:ascii="Arial" w:hAnsi="Arial" w:cs="Arial"/>
          </w:rPr>
          <w:delText>MCP</w:delText>
        </w:r>
      </w:del>
      <w:ins w:id="91" w:author="Meeker, Tracy (DHCS-MMCD)" w:date="2015-01-02T10:27:00Z">
        <w:r w:rsidR="00973D9E">
          <w:rPr>
            <w:rFonts w:ascii="Arial" w:hAnsi="Arial" w:cs="Arial"/>
          </w:rPr>
          <w:t>MMP</w:t>
        </w:r>
      </w:ins>
      <w:r w:rsidR="004A4743">
        <w:rPr>
          <w:rFonts w:ascii="Arial" w:hAnsi="Arial" w:cs="Arial"/>
        </w:rPr>
        <w:t>s</w:t>
      </w:r>
      <w:r w:rsidR="00395B96" w:rsidRPr="00AF3199">
        <w:rPr>
          <w:rFonts w:ascii="Arial" w:hAnsi="Arial" w:cs="Arial"/>
        </w:rPr>
        <w:t xml:space="preserve">.  </w:t>
      </w:r>
      <w:r>
        <w:rPr>
          <w:rFonts w:ascii="Arial" w:hAnsi="Arial" w:cs="Arial"/>
        </w:rPr>
        <w:t xml:space="preserve">In addition, </w:t>
      </w:r>
      <w:del w:id="92" w:author="Meeker, Tracy (DHCS-MMCD)" w:date="2015-01-02T10:27:00Z">
        <w:r w:rsidR="004A4743" w:rsidDel="00973D9E">
          <w:rPr>
            <w:rFonts w:ascii="Arial" w:hAnsi="Arial" w:cs="Arial"/>
          </w:rPr>
          <w:delText>MCP</w:delText>
        </w:r>
      </w:del>
      <w:ins w:id="93" w:author="Meeker, Tracy (DHCS-MMCD)" w:date="2015-01-02T10:27:00Z">
        <w:r w:rsidR="00973D9E">
          <w:rPr>
            <w:rFonts w:ascii="Arial" w:hAnsi="Arial" w:cs="Arial"/>
          </w:rPr>
          <w:t>MMP</w:t>
        </w:r>
      </w:ins>
      <w:r w:rsidR="004A4743">
        <w:rPr>
          <w:rFonts w:ascii="Arial" w:hAnsi="Arial" w:cs="Arial"/>
        </w:rPr>
        <w:t>s</w:t>
      </w:r>
      <w:r>
        <w:rPr>
          <w:rFonts w:ascii="Arial" w:hAnsi="Arial" w:cs="Arial"/>
        </w:rPr>
        <w:t xml:space="preserve"> are required to </w:t>
      </w:r>
      <w:r w:rsidR="00395B96" w:rsidRPr="00AF3199">
        <w:rPr>
          <w:rFonts w:ascii="Arial" w:hAnsi="Arial" w:cs="Arial"/>
        </w:rPr>
        <w:t>monitor and report</w:t>
      </w:r>
      <w:r>
        <w:rPr>
          <w:rFonts w:ascii="Arial" w:hAnsi="Arial" w:cs="Arial"/>
        </w:rPr>
        <w:t xml:space="preserve"> on</w:t>
      </w:r>
      <w:r w:rsidR="00395B96" w:rsidRPr="00AF3199">
        <w:rPr>
          <w:rFonts w:ascii="Arial" w:hAnsi="Arial" w:cs="Arial"/>
        </w:rPr>
        <w:t xml:space="preserve"> activities</w:t>
      </w:r>
      <w:r>
        <w:rPr>
          <w:rFonts w:ascii="Arial" w:hAnsi="Arial" w:cs="Arial"/>
        </w:rPr>
        <w:t xml:space="preserve"> and</w:t>
      </w:r>
      <w:r w:rsidR="00395B96" w:rsidRPr="00AF3199">
        <w:rPr>
          <w:rFonts w:ascii="Arial" w:hAnsi="Arial" w:cs="Arial"/>
        </w:rPr>
        <w:t xml:space="preserve"> performance measures</w:t>
      </w:r>
      <w:r>
        <w:rPr>
          <w:rFonts w:ascii="Arial" w:hAnsi="Arial" w:cs="Arial"/>
        </w:rPr>
        <w:t xml:space="preserve"> related to the HRA</w:t>
      </w:r>
      <w:r w:rsidR="00DC1462">
        <w:rPr>
          <w:rFonts w:ascii="Arial" w:hAnsi="Arial" w:cs="Arial"/>
        </w:rPr>
        <w:t xml:space="preserve">. </w:t>
      </w:r>
    </w:p>
    <w:p w:rsidR="00395B96" w:rsidRPr="00AF3199" w:rsidRDefault="00395B96" w:rsidP="00395B96">
      <w:pPr>
        <w:rPr>
          <w:rFonts w:ascii="Arial" w:hAnsi="Arial" w:cs="Arial"/>
        </w:rPr>
      </w:pPr>
    </w:p>
    <w:p w:rsidR="00395B96" w:rsidRPr="00AF3199" w:rsidRDefault="00395B96" w:rsidP="00395B96">
      <w:pPr>
        <w:rPr>
          <w:rFonts w:ascii="Arial" w:hAnsi="Arial" w:cs="Arial"/>
        </w:rPr>
      </w:pPr>
      <w:r w:rsidRPr="00AF3199">
        <w:rPr>
          <w:rFonts w:ascii="Arial" w:hAnsi="Arial" w:cs="Arial"/>
        </w:rPr>
        <w:t xml:space="preserve">This </w:t>
      </w:r>
      <w:r w:rsidR="004A4743">
        <w:rPr>
          <w:rFonts w:ascii="Arial" w:hAnsi="Arial" w:cs="Arial"/>
        </w:rPr>
        <w:t>DPL</w:t>
      </w:r>
      <w:r w:rsidRPr="00AF3199">
        <w:rPr>
          <w:rFonts w:ascii="Arial" w:hAnsi="Arial" w:cs="Arial"/>
        </w:rPr>
        <w:t xml:space="preserve"> serves to provide the detail</w:t>
      </w:r>
      <w:r w:rsidR="008718D4">
        <w:rPr>
          <w:rFonts w:ascii="Arial" w:hAnsi="Arial" w:cs="Arial"/>
        </w:rPr>
        <w:t>s</w:t>
      </w:r>
      <w:r w:rsidRPr="00AF3199">
        <w:rPr>
          <w:rFonts w:ascii="Arial" w:hAnsi="Arial" w:cs="Arial"/>
        </w:rPr>
        <w:t xml:space="preserve"> necessary to implement and comply with </w:t>
      </w:r>
      <w:r w:rsidR="002A2C7C">
        <w:rPr>
          <w:rFonts w:ascii="Arial" w:hAnsi="Arial" w:cs="Arial"/>
        </w:rPr>
        <w:t>the</w:t>
      </w:r>
      <w:r w:rsidR="002A2C7C" w:rsidRPr="00AF3199">
        <w:rPr>
          <w:rFonts w:ascii="Arial" w:hAnsi="Arial" w:cs="Arial"/>
        </w:rPr>
        <w:t xml:space="preserve"> </w:t>
      </w:r>
      <w:r w:rsidRPr="00AF3199">
        <w:rPr>
          <w:rFonts w:ascii="Arial" w:hAnsi="Arial" w:cs="Arial"/>
        </w:rPr>
        <w:t>requirements</w:t>
      </w:r>
      <w:r w:rsidR="002A2C7C">
        <w:rPr>
          <w:rFonts w:ascii="Arial" w:hAnsi="Arial" w:cs="Arial"/>
        </w:rPr>
        <w:t xml:space="preserve"> set forth pertaining to the HRA in </w:t>
      </w:r>
      <w:r w:rsidR="002A526C">
        <w:rPr>
          <w:rFonts w:ascii="Arial" w:hAnsi="Arial" w:cs="Arial"/>
        </w:rPr>
        <w:t>the MOU and other guidance later issued by CMS and/or DHCS</w:t>
      </w:r>
      <w:r w:rsidRPr="00AF3199">
        <w:rPr>
          <w:rFonts w:ascii="Arial" w:hAnsi="Arial" w:cs="Arial"/>
        </w:rPr>
        <w:t>.</w:t>
      </w:r>
    </w:p>
    <w:p w:rsidR="003171A7" w:rsidRDefault="003171A7" w:rsidP="00AA38A1">
      <w:pPr>
        <w:rPr>
          <w:rFonts w:ascii="Arial" w:eastAsiaTheme="minorHAnsi" w:hAnsi="Arial" w:cstheme="minorBidi"/>
          <w:b/>
          <w:bCs/>
          <w:szCs w:val="22"/>
        </w:rPr>
      </w:pPr>
    </w:p>
    <w:p w:rsidR="00AA38A1" w:rsidRPr="00727644" w:rsidRDefault="00AA38A1" w:rsidP="00AA38A1">
      <w:pPr>
        <w:rPr>
          <w:rFonts w:ascii="Arial" w:eastAsiaTheme="minorHAnsi" w:hAnsi="Arial" w:cstheme="minorBidi"/>
          <w:szCs w:val="22"/>
        </w:rPr>
      </w:pPr>
      <w:r>
        <w:rPr>
          <w:rFonts w:ascii="Arial" w:eastAsiaTheme="minorHAnsi" w:hAnsi="Arial" w:cstheme="minorBidi"/>
          <w:b/>
          <w:bCs/>
          <w:szCs w:val="22"/>
        </w:rPr>
        <w:t xml:space="preserve">POLICY AND </w:t>
      </w:r>
      <w:r w:rsidRPr="00727644">
        <w:rPr>
          <w:rFonts w:ascii="Arial" w:eastAsiaTheme="minorHAnsi" w:hAnsi="Arial" w:cstheme="minorBidi"/>
          <w:b/>
          <w:bCs/>
          <w:szCs w:val="22"/>
        </w:rPr>
        <w:t xml:space="preserve">REQUIREMENTS: </w:t>
      </w:r>
    </w:p>
    <w:p w:rsidR="00253B82" w:rsidRDefault="00815714" w:rsidP="00815714">
      <w:pPr>
        <w:pStyle w:val="Default"/>
        <w:rPr>
          <w:rFonts w:ascii="Arial" w:hAnsi="Arial" w:cs="Arial"/>
          <w:b/>
          <w:i/>
        </w:rPr>
      </w:pPr>
      <w:r w:rsidRPr="00AF3199">
        <w:rPr>
          <w:rFonts w:ascii="Arial" w:hAnsi="Arial" w:cs="Arial"/>
        </w:rPr>
        <w:t xml:space="preserve">In accordance with </w:t>
      </w:r>
      <w:r w:rsidR="00EE049D">
        <w:rPr>
          <w:rFonts w:ascii="Arial" w:hAnsi="Arial" w:cs="Arial"/>
        </w:rPr>
        <w:t>the three</w:t>
      </w:r>
      <w:r w:rsidR="004A4743">
        <w:rPr>
          <w:rFonts w:ascii="Arial" w:hAnsi="Arial" w:cs="Arial"/>
        </w:rPr>
        <w:t xml:space="preserve"> </w:t>
      </w:r>
      <w:r w:rsidR="00EE049D">
        <w:rPr>
          <w:rFonts w:ascii="Arial" w:hAnsi="Arial" w:cs="Arial"/>
        </w:rPr>
        <w:t>way contract,</w:t>
      </w:r>
      <w:r w:rsidRPr="00AF3199">
        <w:rPr>
          <w:rFonts w:ascii="Arial" w:hAnsi="Arial" w:cs="Arial"/>
        </w:rPr>
        <w:t xml:space="preserve"> </w:t>
      </w:r>
      <w:del w:id="94" w:author="Meeker, Tracy (DHCS-MMCD)" w:date="2015-01-02T10:27:00Z">
        <w:r w:rsidR="004A4743" w:rsidDel="00973D9E">
          <w:rPr>
            <w:rFonts w:ascii="Arial" w:hAnsi="Arial" w:cs="Arial"/>
          </w:rPr>
          <w:delText>MCP</w:delText>
        </w:r>
      </w:del>
      <w:ins w:id="95" w:author="Meeker, Tracy (DHCS-MMCD)" w:date="2015-01-02T10:27:00Z">
        <w:r w:rsidR="00973D9E">
          <w:rPr>
            <w:rFonts w:ascii="Arial" w:hAnsi="Arial" w:cs="Arial"/>
          </w:rPr>
          <w:t>MMP</w:t>
        </w:r>
      </w:ins>
      <w:r w:rsidR="004A4743">
        <w:rPr>
          <w:rFonts w:ascii="Arial" w:hAnsi="Arial" w:cs="Arial"/>
        </w:rPr>
        <w:t>s</w:t>
      </w:r>
      <w:r w:rsidR="001E4ED6" w:rsidRPr="001E4ED6">
        <w:rPr>
          <w:rFonts w:ascii="Arial" w:hAnsi="Arial" w:cs="Arial"/>
        </w:rPr>
        <w:t xml:space="preserve"> </w:t>
      </w:r>
      <w:r w:rsidR="008718D4">
        <w:rPr>
          <w:rFonts w:ascii="Arial" w:hAnsi="Arial" w:cs="Arial"/>
        </w:rPr>
        <w:t>are required to</w:t>
      </w:r>
      <w:r w:rsidR="008718D4" w:rsidRPr="001E4ED6">
        <w:rPr>
          <w:rFonts w:ascii="Arial" w:hAnsi="Arial" w:cs="Arial"/>
        </w:rPr>
        <w:t xml:space="preserve"> </w:t>
      </w:r>
      <w:r w:rsidR="001E4ED6" w:rsidRPr="001E4ED6">
        <w:rPr>
          <w:rFonts w:ascii="Arial" w:hAnsi="Arial" w:cs="Arial"/>
        </w:rPr>
        <w:t xml:space="preserve">develop and submit policies and procedures </w:t>
      </w:r>
      <w:r w:rsidR="00F34E5B">
        <w:rPr>
          <w:rFonts w:ascii="Arial" w:hAnsi="Arial" w:cs="Arial"/>
        </w:rPr>
        <w:t>during the readiness review process</w:t>
      </w:r>
      <w:r w:rsidR="005C4317" w:rsidRPr="001E4ED6" w:rsidDel="008718D4">
        <w:rPr>
          <w:rFonts w:ascii="Arial" w:hAnsi="Arial" w:cs="Arial"/>
        </w:rPr>
        <w:t xml:space="preserve"> </w:t>
      </w:r>
      <w:r w:rsidR="008718D4">
        <w:rPr>
          <w:rFonts w:ascii="Arial" w:hAnsi="Arial" w:cs="Arial"/>
        </w:rPr>
        <w:t>which</w:t>
      </w:r>
      <w:r w:rsidR="008718D4" w:rsidRPr="001E4ED6">
        <w:rPr>
          <w:rFonts w:ascii="Arial" w:hAnsi="Arial" w:cs="Arial"/>
        </w:rPr>
        <w:t xml:space="preserve"> </w:t>
      </w:r>
      <w:r w:rsidR="001E4ED6" w:rsidRPr="001E4ED6">
        <w:rPr>
          <w:rFonts w:ascii="Arial" w:hAnsi="Arial" w:cs="Arial"/>
        </w:rPr>
        <w:t xml:space="preserve">demonstrate compliance with </w:t>
      </w:r>
      <w:r w:rsidR="008718D4">
        <w:rPr>
          <w:rFonts w:ascii="Arial" w:hAnsi="Arial" w:cs="Arial"/>
        </w:rPr>
        <w:t xml:space="preserve">the </w:t>
      </w:r>
      <w:r w:rsidR="001E4ED6" w:rsidRPr="001E4ED6">
        <w:rPr>
          <w:rFonts w:ascii="Arial" w:hAnsi="Arial" w:cs="Arial"/>
        </w:rPr>
        <w:t xml:space="preserve">requirements </w:t>
      </w:r>
      <w:r w:rsidR="00EE049D">
        <w:rPr>
          <w:rFonts w:ascii="Arial" w:hAnsi="Arial" w:cs="Arial"/>
        </w:rPr>
        <w:t>set forth in this document</w:t>
      </w:r>
      <w:r w:rsidR="001E4ED6" w:rsidRPr="001E4ED6">
        <w:rPr>
          <w:rFonts w:ascii="Arial" w:hAnsi="Arial" w:cs="Arial"/>
        </w:rPr>
        <w:t xml:space="preserve">. </w:t>
      </w:r>
      <w:r w:rsidR="004A4743">
        <w:rPr>
          <w:rFonts w:ascii="Arial" w:hAnsi="Arial" w:cs="Arial"/>
        </w:rPr>
        <w:t xml:space="preserve"> </w:t>
      </w:r>
      <w:r w:rsidR="001E4ED6" w:rsidRPr="001E4ED6">
        <w:rPr>
          <w:rFonts w:ascii="Arial" w:hAnsi="Arial" w:cs="Arial"/>
        </w:rPr>
        <w:t>DHCS</w:t>
      </w:r>
      <w:r w:rsidR="005C4317">
        <w:rPr>
          <w:rFonts w:ascii="Arial" w:hAnsi="Arial" w:cs="Arial"/>
        </w:rPr>
        <w:t xml:space="preserve"> and CMS</w:t>
      </w:r>
      <w:r w:rsidR="001E4ED6" w:rsidRPr="001E4ED6">
        <w:rPr>
          <w:rFonts w:ascii="Arial" w:hAnsi="Arial" w:cs="Arial"/>
        </w:rPr>
        <w:t xml:space="preserve"> will review </w:t>
      </w:r>
      <w:r w:rsidR="00EE049D">
        <w:rPr>
          <w:rFonts w:ascii="Arial" w:hAnsi="Arial" w:cs="Arial"/>
        </w:rPr>
        <w:t>these documents</w:t>
      </w:r>
      <w:r w:rsidR="001E4ED6" w:rsidRPr="001E4ED6">
        <w:rPr>
          <w:rFonts w:ascii="Arial" w:hAnsi="Arial" w:cs="Arial"/>
        </w:rPr>
        <w:t>.</w:t>
      </w:r>
    </w:p>
    <w:p w:rsidR="00253B82" w:rsidRPr="00154200" w:rsidRDefault="00253B82" w:rsidP="00815714">
      <w:pPr>
        <w:pStyle w:val="Default"/>
        <w:rPr>
          <w:rFonts w:ascii="Arial" w:hAnsi="Arial" w:cs="Arial"/>
          <w:b/>
          <w:i/>
        </w:rPr>
      </w:pPr>
    </w:p>
    <w:p w:rsidR="005C4317" w:rsidRPr="00154200" w:rsidRDefault="00A3214C" w:rsidP="00D64988">
      <w:pPr>
        <w:pStyle w:val="Default"/>
        <w:numPr>
          <w:ilvl w:val="0"/>
          <w:numId w:val="13"/>
        </w:numPr>
        <w:ind w:left="450" w:hanging="450"/>
        <w:rPr>
          <w:rFonts w:ascii="Arial" w:hAnsi="Arial" w:cs="Arial"/>
          <w:b/>
          <w:i/>
        </w:rPr>
      </w:pPr>
      <w:r>
        <w:rPr>
          <w:rFonts w:ascii="Arial" w:hAnsi="Arial" w:cs="Arial"/>
          <w:b/>
          <w:i/>
        </w:rPr>
        <w:t xml:space="preserve"> </w:t>
      </w:r>
      <w:r w:rsidR="005C4317" w:rsidRPr="00154200">
        <w:rPr>
          <w:rFonts w:ascii="Arial" w:hAnsi="Arial" w:cs="Arial"/>
          <w:b/>
          <w:i/>
        </w:rPr>
        <w:t>Risk Stratification</w:t>
      </w:r>
    </w:p>
    <w:p w:rsidR="003B07EA" w:rsidRDefault="003B07EA" w:rsidP="00101248">
      <w:pPr>
        <w:pStyle w:val="Default"/>
        <w:ind w:left="360"/>
        <w:rPr>
          <w:rFonts w:ascii="Arial" w:hAnsi="Arial" w:cs="Arial"/>
        </w:rPr>
      </w:pPr>
    </w:p>
    <w:p w:rsidR="001E4ED6" w:rsidRPr="00AF3199" w:rsidRDefault="005C4317" w:rsidP="003B07EA">
      <w:pPr>
        <w:pStyle w:val="Default"/>
        <w:rPr>
          <w:rFonts w:ascii="Arial" w:hAnsi="Arial" w:cs="Arial"/>
        </w:rPr>
      </w:pPr>
      <w:r>
        <w:rPr>
          <w:rFonts w:ascii="Arial" w:hAnsi="Arial" w:cs="Arial"/>
        </w:rPr>
        <w:t>No sooner than</w:t>
      </w:r>
      <w:r w:rsidRPr="00A67B57">
        <w:rPr>
          <w:rFonts w:ascii="Arial" w:hAnsi="Arial" w:cs="Arial"/>
        </w:rPr>
        <w:t xml:space="preserve"> </w:t>
      </w:r>
      <w:r w:rsidR="00DC1462" w:rsidRPr="00A67B57">
        <w:rPr>
          <w:rFonts w:ascii="Arial" w:hAnsi="Arial" w:cs="Arial"/>
        </w:rPr>
        <w:t>60 days prior to</w:t>
      </w:r>
      <w:r w:rsidR="001E4ED6" w:rsidRPr="00A67B57">
        <w:rPr>
          <w:rFonts w:ascii="Arial" w:hAnsi="Arial" w:cs="Arial"/>
        </w:rPr>
        <w:t xml:space="preserve"> new </w:t>
      </w:r>
      <w:r w:rsidR="004A4743">
        <w:rPr>
          <w:rFonts w:ascii="Arial" w:hAnsi="Arial" w:cs="Arial"/>
        </w:rPr>
        <w:t>enrollee</w:t>
      </w:r>
      <w:r w:rsidR="001E4ED6" w:rsidRPr="00A67B57">
        <w:rPr>
          <w:rFonts w:ascii="Arial" w:hAnsi="Arial" w:cs="Arial"/>
        </w:rPr>
        <w:t xml:space="preserve"> </w:t>
      </w:r>
      <w:r w:rsidR="0051130B">
        <w:rPr>
          <w:rFonts w:ascii="Arial" w:hAnsi="Arial" w:cs="Arial"/>
        </w:rPr>
        <w:t>coverage</w:t>
      </w:r>
      <w:r w:rsidR="001E4ED6" w:rsidRPr="00540D56">
        <w:rPr>
          <w:rFonts w:ascii="Arial" w:hAnsi="Arial" w:cs="Arial"/>
        </w:rPr>
        <w:t>,</w:t>
      </w:r>
      <w:r w:rsidR="001E4ED6" w:rsidRPr="001E4ED6">
        <w:rPr>
          <w:rFonts w:ascii="Arial" w:hAnsi="Arial" w:cs="Arial"/>
        </w:rPr>
        <w:t xml:space="preserve"> DHCS and</w:t>
      </w:r>
      <w:r w:rsidR="00EE049D">
        <w:rPr>
          <w:rFonts w:ascii="Arial" w:hAnsi="Arial" w:cs="Arial"/>
        </w:rPr>
        <w:t>/or</w:t>
      </w:r>
      <w:r w:rsidR="001E4ED6" w:rsidRPr="001E4ED6">
        <w:rPr>
          <w:rFonts w:ascii="Arial" w:hAnsi="Arial" w:cs="Arial"/>
        </w:rPr>
        <w:t xml:space="preserve"> CMS will electronically transmit historical Medicare and Medi-Cal FFS utilization </w:t>
      </w:r>
      <w:r w:rsidR="00EE049D">
        <w:rPr>
          <w:rFonts w:ascii="Arial" w:hAnsi="Arial" w:cs="Arial"/>
        </w:rPr>
        <w:t xml:space="preserve">and other </w:t>
      </w:r>
      <w:r w:rsidR="001E4ED6" w:rsidRPr="001E4ED6">
        <w:rPr>
          <w:rFonts w:ascii="Arial" w:hAnsi="Arial" w:cs="Arial"/>
        </w:rPr>
        <w:t xml:space="preserve">data to the </w:t>
      </w:r>
      <w:del w:id="96" w:author="Meeker, Tracy (DHCS-MMCD)" w:date="2015-01-02T10:27:00Z">
        <w:r w:rsidR="004A4743" w:rsidDel="00973D9E">
          <w:rPr>
            <w:rFonts w:ascii="Arial" w:hAnsi="Arial" w:cs="Arial"/>
          </w:rPr>
          <w:delText>MCP</w:delText>
        </w:r>
      </w:del>
      <w:ins w:id="97" w:author="Meeker, Tracy (DHCS-MMCD)" w:date="2015-01-02T10:27:00Z">
        <w:r w:rsidR="00973D9E">
          <w:rPr>
            <w:rFonts w:ascii="Arial" w:hAnsi="Arial" w:cs="Arial"/>
          </w:rPr>
          <w:t>MMP</w:t>
        </w:r>
      </w:ins>
      <w:r w:rsidR="00DC1462">
        <w:rPr>
          <w:rFonts w:ascii="Arial" w:hAnsi="Arial" w:cs="Arial"/>
        </w:rPr>
        <w:t>s</w:t>
      </w:r>
      <w:r w:rsidR="001E4ED6" w:rsidRPr="001E4ED6">
        <w:rPr>
          <w:rFonts w:ascii="Arial" w:hAnsi="Arial" w:cs="Arial"/>
        </w:rPr>
        <w:t xml:space="preserve"> for use in their stratification process. </w:t>
      </w:r>
      <w:r w:rsidR="004A4743">
        <w:rPr>
          <w:rFonts w:ascii="Arial" w:hAnsi="Arial" w:cs="Arial"/>
        </w:rPr>
        <w:t xml:space="preserve"> </w:t>
      </w:r>
      <w:r w:rsidR="00C84D73" w:rsidRPr="001E4ED6">
        <w:rPr>
          <w:rFonts w:ascii="Arial" w:hAnsi="Arial" w:cs="Arial"/>
        </w:rPr>
        <w:t>Th</w:t>
      </w:r>
      <w:r w:rsidR="00C84D73">
        <w:rPr>
          <w:rFonts w:ascii="Arial" w:hAnsi="Arial" w:cs="Arial"/>
        </w:rPr>
        <w:t>ese</w:t>
      </w:r>
      <w:r w:rsidR="00C84D73" w:rsidRPr="001E4ED6">
        <w:rPr>
          <w:rFonts w:ascii="Arial" w:hAnsi="Arial" w:cs="Arial"/>
        </w:rPr>
        <w:t xml:space="preserve"> </w:t>
      </w:r>
      <w:r w:rsidR="001E4ED6" w:rsidRPr="001E4ED6">
        <w:rPr>
          <w:rFonts w:ascii="Arial" w:hAnsi="Arial" w:cs="Arial"/>
        </w:rPr>
        <w:t>data may include</w:t>
      </w:r>
      <w:r>
        <w:rPr>
          <w:rFonts w:ascii="Arial" w:hAnsi="Arial" w:cs="Arial"/>
        </w:rPr>
        <w:t xml:space="preserve">, but </w:t>
      </w:r>
      <w:r w:rsidR="00C84D73">
        <w:rPr>
          <w:rFonts w:ascii="Arial" w:hAnsi="Arial" w:cs="Arial"/>
        </w:rPr>
        <w:t>are</w:t>
      </w:r>
      <w:r>
        <w:rPr>
          <w:rFonts w:ascii="Arial" w:hAnsi="Arial" w:cs="Arial"/>
        </w:rPr>
        <w:t xml:space="preserve"> not limited to,</w:t>
      </w:r>
      <w:r w:rsidR="001E4ED6" w:rsidRPr="001E4ED6">
        <w:rPr>
          <w:rFonts w:ascii="Arial" w:hAnsi="Arial" w:cs="Arial"/>
        </w:rPr>
        <w:t xml:space="preserve"> Medicare Parts A, B, and D, </w:t>
      </w:r>
      <w:r w:rsidR="002A526C">
        <w:rPr>
          <w:rFonts w:ascii="Arial" w:hAnsi="Arial" w:cs="Arial"/>
        </w:rPr>
        <w:t xml:space="preserve">Medi-Cal FFS, </w:t>
      </w:r>
      <w:r w:rsidR="001E4ED6" w:rsidRPr="001E4ED6">
        <w:rPr>
          <w:rFonts w:ascii="Arial" w:hAnsi="Arial" w:cs="Arial"/>
        </w:rPr>
        <w:t xml:space="preserve">Medi-Cal </w:t>
      </w:r>
      <w:r w:rsidR="004A4743" w:rsidRPr="004A4743">
        <w:rPr>
          <w:rFonts w:ascii="Arial" w:hAnsi="Arial" w:cs="Arial"/>
        </w:rPr>
        <w:t>In</w:t>
      </w:r>
      <w:r w:rsidR="00101248">
        <w:rPr>
          <w:rFonts w:ascii="Arial" w:hAnsi="Arial" w:cs="Arial"/>
        </w:rPr>
        <w:t>-</w:t>
      </w:r>
      <w:r w:rsidR="004A4743" w:rsidRPr="004A4743">
        <w:rPr>
          <w:rFonts w:ascii="Arial" w:hAnsi="Arial" w:cs="Arial"/>
        </w:rPr>
        <w:t>Home Supportive Services (IHSS)</w:t>
      </w:r>
      <w:r w:rsidR="001E4ED6" w:rsidRPr="001E4ED6">
        <w:rPr>
          <w:rFonts w:ascii="Arial" w:hAnsi="Arial" w:cs="Arial"/>
        </w:rPr>
        <w:t>, Multipurpose Senior Service</w:t>
      </w:r>
      <w:r w:rsidR="00C87CBF">
        <w:rPr>
          <w:rFonts w:ascii="Arial" w:hAnsi="Arial" w:cs="Arial"/>
        </w:rPr>
        <w:t>s</w:t>
      </w:r>
      <w:r w:rsidR="001E4ED6" w:rsidRPr="001E4ED6">
        <w:rPr>
          <w:rFonts w:ascii="Arial" w:hAnsi="Arial" w:cs="Arial"/>
        </w:rPr>
        <w:t xml:space="preserve"> Program (MSSP), Skilled Nursing Facility (SNF), behavioral health pharmacy</w:t>
      </w:r>
      <w:r>
        <w:rPr>
          <w:rFonts w:ascii="Arial" w:hAnsi="Arial" w:cs="Arial"/>
        </w:rPr>
        <w:t>,</w:t>
      </w:r>
      <w:r w:rsidR="002B5EA2">
        <w:rPr>
          <w:rFonts w:ascii="Arial" w:hAnsi="Arial" w:cs="Arial"/>
        </w:rPr>
        <w:t xml:space="preserve"> and</w:t>
      </w:r>
      <w:r>
        <w:rPr>
          <w:rFonts w:ascii="Arial" w:hAnsi="Arial" w:cs="Arial"/>
        </w:rPr>
        <w:t xml:space="preserve"> </w:t>
      </w:r>
      <w:r w:rsidRPr="00AF3199">
        <w:rPr>
          <w:rFonts w:ascii="Arial" w:hAnsi="Arial" w:cs="Arial"/>
        </w:rPr>
        <w:t>outpatient, inpatient, emergency department, pharmacy, and ancillary services</w:t>
      </w:r>
      <w:r w:rsidR="002B5EA2">
        <w:rPr>
          <w:rFonts w:ascii="Arial" w:hAnsi="Arial" w:cs="Arial"/>
        </w:rPr>
        <w:t>,</w:t>
      </w:r>
      <w:r w:rsidRPr="00AF3199">
        <w:rPr>
          <w:rFonts w:ascii="Arial" w:hAnsi="Arial" w:cs="Arial"/>
        </w:rPr>
        <w:t xml:space="preserve"> for up to the most recent 12 months.</w:t>
      </w:r>
    </w:p>
    <w:p w:rsidR="00815714" w:rsidRPr="00AF3199" w:rsidRDefault="00815714" w:rsidP="00101248">
      <w:pPr>
        <w:pStyle w:val="Default"/>
        <w:ind w:left="360"/>
        <w:rPr>
          <w:rFonts w:ascii="Arial" w:hAnsi="Arial" w:cs="Arial"/>
        </w:rPr>
      </w:pPr>
    </w:p>
    <w:p w:rsidR="00B976D4" w:rsidRDefault="00D64988" w:rsidP="003B07EA">
      <w:pPr>
        <w:rPr>
          <w:rFonts w:ascii="Arial" w:hAnsi="Arial" w:cs="Arial"/>
        </w:rPr>
      </w:pPr>
      <w:del w:id="98" w:author="Meeker, Tracy (DHCS-MMCD)" w:date="2015-01-02T10:27:00Z">
        <w:r w:rsidRPr="00D64988" w:rsidDel="00973D9E">
          <w:rPr>
            <w:rFonts w:ascii="Arial" w:hAnsi="Arial" w:cs="Arial"/>
          </w:rPr>
          <w:delText>MCP</w:delText>
        </w:r>
      </w:del>
      <w:ins w:id="99" w:author="Meeker, Tracy (DHCS-MMCD)" w:date="2015-01-02T10:27:00Z">
        <w:r w:rsidR="00973D9E">
          <w:rPr>
            <w:rFonts w:ascii="Arial" w:hAnsi="Arial" w:cs="Arial"/>
          </w:rPr>
          <w:t>MMP</w:t>
        </w:r>
      </w:ins>
      <w:r w:rsidRPr="00D64988">
        <w:rPr>
          <w:rFonts w:ascii="Arial" w:hAnsi="Arial" w:cs="Arial"/>
        </w:rPr>
        <w:t xml:space="preserve">s are required to establish a </w:t>
      </w:r>
      <w:r w:rsidRPr="00D64988">
        <w:rPr>
          <w:rFonts w:ascii="Arial" w:hAnsi="Arial" w:cs="Arial"/>
          <w:b/>
        </w:rPr>
        <w:t>risk stratification</w:t>
      </w:r>
      <w:r w:rsidRPr="00D64988">
        <w:rPr>
          <w:rFonts w:ascii="Arial" w:hAnsi="Arial" w:cs="Arial"/>
        </w:rPr>
        <w:t xml:space="preserve"> mechanism or algorithm designed for the purpose of identifying new</w:t>
      </w:r>
      <w:r>
        <w:rPr>
          <w:rFonts w:ascii="Arial" w:hAnsi="Arial" w:cs="Arial"/>
        </w:rPr>
        <w:t>ly enrolled members</w:t>
      </w:r>
      <w:r w:rsidRPr="00D64988">
        <w:rPr>
          <w:rFonts w:ascii="Arial" w:hAnsi="Arial" w:cs="Arial"/>
        </w:rPr>
        <w:t xml:space="preserve"> who are considered higher or lower risk.  Higher risk for risk stratification purposes means enrollees who are at increased risk of having an adverse health outcome or worsening of their health status if they do not receive their initial contact by the </w:t>
      </w:r>
      <w:del w:id="100" w:author="Meeker, Tracy (DHCS-MMCD)" w:date="2015-01-02T10:27:00Z">
        <w:r w:rsidRPr="00D64988" w:rsidDel="00973D9E">
          <w:rPr>
            <w:rFonts w:ascii="Arial" w:hAnsi="Arial" w:cs="Arial"/>
          </w:rPr>
          <w:delText>MCP</w:delText>
        </w:r>
      </w:del>
      <w:ins w:id="101" w:author="Meeker, Tracy (DHCS-MMCD)" w:date="2015-01-02T10:27:00Z">
        <w:r w:rsidR="00973D9E">
          <w:rPr>
            <w:rFonts w:ascii="Arial" w:hAnsi="Arial" w:cs="Arial"/>
          </w:rPr>
          <w:t>MMP</w:t>
        </w:r>
      </w:ins>
      <w:r w:rsidRPr="00D64988">
        <w:rPr>
          <w:rFonts w:ascii="Arial" w:hAnsi="Arial" w:cs="Arial"/>
        </w:rPr>
        <w:t xml:space="preserve"> within 45 calendar days of coverage date</w:t>
      </w:r>
      <w:r>
        <w:rPr>
          <w:rFonts w:ascii="Arial" w:hAnsi="Arial" w:cs="Arial"/>
        </w:rPr>
        <w:t>.</w:t>
      </w:r>
      <w:r w:rsidR="00815714" w:rsidRPr="00AF3199">
        <w:rPr>
          <w:rFonts w:ascii="Arial" w:hAnsi="Arial" w:cs="Arial"/>
        </w:rPr>
        <w:t xml:space="preserve">  </w:t>
      </w:r>
      <w:r w:rsidR="00B976D4">
        <w:rPr>
          <w:rFonts w:ascii="Arial" w:hAnsi="Arial" w:cs="Arial"/>
        </w:rPr>
        <w:t xml:space="preserve">  </w:t>
      </w:r>
    </w:p>
    <w:p w:rsidR="00B976D4" w:rsidRDefault="00B976D4" w:rsidP="00101248">
      <w:pPr>
        <w:ind w:left="360"/>
        <w:rPr>
          <w:rFonts w:ascii="Arial" w:hAnsi="Arial" w:cs="Arial"/>
        </w:rPr>
      </w:pPr>
    </w:p>
    <w:p w:rsidR="00B976D4" w:rsidRDefault="00B976D4" w:rsidP="003B07EA">
      <w:pPr>
        <w:rPr>
          <w:rFonts w:ascii="Arial" w:hAnsi="Arial" w:cs="Arial"/>
        </w:rPr>
      </w:pPr>
      <w:r>
        <w:rPr>
          <w:rFonts w:ascii="Arial" w:hAnsi="Arial" w:cs="Arial"/>
        </w:rPr>
        <w:t xml:space="preserve">By analyzing the historical data provided, each </w:t>
      </w:r>
      <w:del w:id="102" w:author="Meeker, Tracy (DHCS-MMCD)" w:date="2015-01-02T10:27:00Z">
        <w:r w:rsidR="004A4743" w:rsidDel="00973D9E">
          <w:rPr>
            <w:rFonts w:ascii="Arial" w:hAnsi="Arial" w:cs="Arial"/>
          </w:rPr>
          <w:delText>MCP</w:delText>
        </w:r>
      </w:del>
      <w:ins w:id="103" w:author="Meeker, Tracy (DHCS-MMCD)" w:date="2015-01-02T10:27:00Z">
        <w:r w:rsidR="00973D9E">
          <w:rPr>
            <w:rFonts w:ascii="Arial" w:hAnsi="Arial" w:cs="Arial"/>
          </w:rPr>
          <w:t>MMP</w:t>
        </w:r>
      </w:ins>
      <w:r>
        <w:rPr>
          <w:rFonts w:ascii="Arial" w:hAnsi="Arial" w:cs="Arial"/>
        </w:rPr>
        <w:t xml:space="preserve"> will identify higher risk as </w:t>
      </w:r>
      <w:r w:rsidR="00A3214C">
        <w:rPr>
          <w:rFonts w:ascii="Arial" w:hAnsi="Arial" w:cs="Arial"/>
        </w:rPr>
        <w:t>an enrollee who, at a minimum</w:t>
      </w:r>
      <w:r w:rsidR="002A526C">
        <w:rPr>
          <w:rFonts w:ascii="Arial" w:hAnsi="Arial" w:cs="Arial"/>
        </w:rPr>
        <w:t xml:space="preserve"> meets any one of the following criteria</w:t>
      </w:r>
      <w:r w:rsidR="00A3214C">
        <w:rPr>
          <w:rFonts w:ascii="Arial" w:hAnsi="Arial" w:cs="Arial"/>
        </w:rPr>
        <w:t>:</w:t>
      </w:r>
    </w:p>
    <w:p w:rsidR="00101248" w:rsidRDefault="00101248" w:rsidP="00101248">
      <w:pPr>
        <w:ind w:left="360"/>
        <w:rPr>
          <w:rFonts w:ascii="Arial" w:hAnsi="Arial" w:cs="Arial"/>
        </w:rPr>
      </w:pPr>
    </w:p>
    <w:p w:rsidR="00354B46" w:rsidRPr="0075505F" w:rsidRDefault="00A3214C" w:rsidP="00101248">
      <w:pPr>
        <w:numPr>
          <w:ilvl w:val="0"/>
          <w:numId w:val="16"/>
        </w:numPr>
        <w:ind w:left="720"/>
        <w:rPr>
          <w:rFonts w:ascii="Arial" w:hAnsi="Arial" w:cs="Arial"/>
        </w:rPr>
      </w:pPr>
      <w:r w:rsidRPr="00AF3199">
        <w:rPr>
          <w:rFonts w:ascii="Arial" w:hAnsi="Arial" w:cs="Arial"/>
        </w:rPr>
        <w:t>Ha</w:t>
      </w:r>
      <w:r>
        <w:rPr>
          <w:rFonts w:ascii="Arial" w:hAnsi="Arial" w:cs="Arial"/>
        </w:rPr>
        <w:t>s</w:t>
      </w:r>
      <w:r w:rsidRPr="00AF3199">
        <w:rPr>
          <w:rFonts w:ascii="Arial" w:hAnsi="Arial" w:cs="Arial"/>
        </w:rPr>
        <w:t xml:space="preserve"> </w:t>
      </w:r>
      <w:r w:rsidR="00815714" w:rsidRPr="00AF3199">
        <w:rPr>
          <w:rFonts w:ascii="Arial" w:hAnsi="Arial" w:cs="Arial"/>
        </w:rPr>
        <w:t>been on oxygen within the past 90 days</w:t>
      </w:r>
      <w:r w:rsidR="004A4743">
        <w:rPr>
          <w:rFonts w:ascii="Arial" w:hAnsi="Arial" w:cs="Arial"/>
        </w:rPr>
        <w:t>.</w:t>
      </w:r>
    </w:p>
    <w:p w:rsidR="00354B46" w:rsidRDefault="00A3214C" w:rsidP="00101248">
      <w:pPr>
        <w:numPr>
          <w:ilvl w:val="0"/>
          <w:numId w:val="16"/>
        </w:numPr>
        <w:ind w:left="720"/>
        <w:rPr>
          <w:rFonts w:ascii="Arial" w:hAnsi="Arial" w:cs="Arial"/>
        </w:rPr>
      </w:pPr>
      <w:r w:rsidRPr="00354B46">
        <w:rPr>
          <w:rFonts w:ascii="Arial" w:hAnsi="Arial" w:cs="Arial"/>
        </w:rPr>
        <w:t>Ha</w:t>
      </w:r>
      <w:r>
        <w:rPr>
          <w:rFonts w:ascii="Arial" w:hAnsi="Arial" w:cs="Arial"/>
        </w:rPr>
        <w:t>s</w:t>
      </w:r>
      <w:r w:rsidRPr="00354B46">
        <w:rPr>
          <w:rFonts w:ascii="Arial" w:hAnsi="Arial" w:cs="Arial"/>
        </w:rPr>
        <w:t xml:space="preserve"> </w:t>
      </w:r>
      <w:r w:rsidR="00354B46" w:rsidRPr="00354B46">
        <w:rPr>
          <w:rFonts w:ascii="Arial" w:hAnsi="Arial" w:cs="Arial"/>
        </w:rPr>
        <w:t xml:space="preserve">been hospitalized within the last 90 days, or </w:t>
      </w:r>
      <w:r w:rsidR="00C84D73">
        <w:rPr>
          <w:rFonts w:ascii="Arial" w:hAnsi="Arial" w:cs="Arial"/>
        </w:rPr>
        <w:t>has had</w:t>
      </w:r>
      <w:r w:rsidR="00354B46" w:rsidRPr="00354B46">
        <w:rPr>
          <w:rFonts w:ascii="Arial" w:hAnsi="Arial" w:cs="Arial"/>
        </w:rPr>
        <w:t xml:space="preserve"> </w:t>
      </w:r>
      <w:r w:rsidR="00101248">
        <w:rPr>
          <w:rFonts w:ascii="Arial" w:hAnsi="Arial" w:cs="Arial"/>
        </w:rPr>
        <w:t>three</w:t>
      </w:r>
      <w:r w:rsidR="00354B46" w:rsidRPr="00354B46">
        <w:rPr>
          <w:rFonts w:ascii="Arial" w:hAnsi="Arial" w:cs="Arial"/>
        </w:rPr>
        <w:t xml:space="preserve"> or more voluntary and/or involuntary hospitalizations within the past year</w:t>
      </w:r>
      <w:r w:rsidR="004A4743">
        <w:rPr>
          <w:rFonts w:ascii="Arial" w:hAnsi="Arial" w:cs="Arial"/>
        </w:rPr>
        <w:t>.</w:t>
      </w:r>
      <w:r w:rsidR="00354B46" w:rsidRPr="00354B46">
        <w:rPr>
          <w:rFonts w:ascii="Arial" w:hAnsi="Arial" w:cs="Arial"/>
        </w:rPr>
        <w:t xml:space="preserve"> </w:t>
      </w:r>
    </w:p>
    <w:p w:rsidR="00815714" w:rsidRDefault="00A3214C" w:rsidP="00101248">
      <w:pPr>
        <w:numPr>
          <w:ilvl w:val="0"/>
          <w:numId w:val="16"/>
        </w:numPr>
        <w:ind w:left="720"/>
        <w:rPr>
          <w:rFonts w:ascii="Arial" w:hAnsi="Arial" w:cs="Arial"/>
        </w:rPr>
      </w:pPr>
      <w:r w:rsidRPr="00AF3199">
        <w:rPr>
          <w:rFonts w:ascii="Arial" w:hAnsi="Arial" w:cs="Arial"/>
        </w:rPr>
        <w:lastRenderedPageBreak/>
        <w:t>Ha</w:t>
      </w:r>
      <w:r>
        <w:rPr>
          <w:rFonts w:ascii="Arial" w:hAnsi="Arial" w:cs="Arial"/>
        </w:rPr>
        <w:t>s</w:t>
      </w:r>
      <w:r w:rsidRPr="00AF3199">
        <w:rPr>
          <w:rFonts w:ascii="Arial" w:hAnsi="Arial" w:cs="Arial"/>
        </w:rPr>
        <w:t xml:space="preserve"> </w:t>
      </w:r>
      <w:r w:rsidR="00815714" w:rsidRPr="00AF3199">
        <w:rPr>
          <w:rFonts w:ascii="Arial" w:hAnsi="Arial" w:cs="Arial"/>
        </w:rPr>
        <w:t xml:space="preserve">had </w:t>
      </w:r>
      <w:r w:rsidR="00101248">
        <w:rPr>
          <w:rFonts w:ascii="Arial" w:hAnsi="Arial" w:cs="Arial"/>
        </w:rPr>
        <w:t>three</w:t>
      </w:r>
      <w:r w:rsidR="00815714" w:rsidRPr="00AF3199">
        <w:rPr>
          <w:rFonts w:ascii="Arial" w:hAnsi="Arial" w:cs="Arial"/>
        </w:rPr>
        <w:t xml:space="preserve"> or more </w:t>
      </w:r>
      <w:r w:rsidR="00101248">
        <w:rPr>
          <w:rFonts w:ascii="Arial" w:hAnsi="Arial" w:cs="Arial"/>
        </w:rPr>
        <w:t>emergency room</w:t>
      </w:r>
      <w:r w:rsidR="00815714" w:rsidRPr="00AF3199">
        <w:rPr>
          <w:rFonts w:ascii="Arial" w:hAnsi="Arial" w:cs="Arial"/>
        </w:rPr>
        <w:t xml:space="preserve"> visits in the past year in combination with other evidence of high utilization of services (e.g. multiple prescriptions consistent with the</w:t>
      </w:r>
      <w:r w:rsidR="004A4743">
        <w:rPr>
          <w:rFonts w:ascii="Arial" w:hAnsi="Arial" w:cs="Arial"/>
        </w:rPr>
        <w:t xml:space="preserve"> diagnoses of chronic diseases).</w:t>
      </w:r>
    </w:p>
    <w:p w:rsidR="00354B46" w:rsidRDefault="00A3214C" w:rsidP="00101248">
      <w:pPr>
        <w:numPr>
          <w:ilvl w:val="0"/>
          <w:numId w:val="16"/>
        </w:numPr>
        <w:ind w:left="720"/>
        <w:rPr>
          <w:rFonts w:ascii="Arial" w:hAnsi="Arial" w:cs="Arial"/>
        </w:rPr>
      </w:pPr>
      <w:r w:rsidRPr="00354B46">
        <w:rPr>
          <w:rFonts w:ascii="Arial" w:hAnsi="Arial" w:cs="Arial"/>
        </w:rPr>
        <w:t>Ha</w:t>
      </w:r>
      <w:r>
        <w:rPr>
          <w:rFonts w:ascii="Arial" w:hAnsi="Arial" w:cs="Arial"/>
        </w:rPr>
        <w:t>s</w:t>
      </w:r>
      <w:r w:rsidRPr="00354B46">
        <w:rPr>
          <w:rFonts w:ascii="Arial" w:hAnsi="Arial" w:cs="Arial"/>
        </w:rPr>
        <w:t xml:space="preserve"> </w:t>
      </w:r>
      <w:r w:rsidR="00354B46" w:rsidRPr="00354B46">
        <w:rPr>
          <w:rFonts w:ascii="Arial" w:hAnsi="Arial" w:cs="Arial"/>
        </w:rPr>
        <w:t>IHSS greater than or equal to 195 hours/month</w:t>
      </w:r>
      <w:r w:rsidR="004A4743">
        <w:rPr>
          <w:rFonts w:ascii="Arial" w:hAnsi="Arial" w:cs="Arial"/>
        </w:rPr>
        <w:t>.</w:t>
      </w:r>
      <w:ins w:id="104" w:author="Meeker, Tracy (DHCS-MMCD)" w:date="2015-01-02T11:03:00Z">
        <w:r w:rsidR="00CF2D77">
          <w:rPr>
            <w:rFonts w:ascii="Arial" w:hAnsi="Arial" w:cs="Arial"/>
          </w:rPr>
          <w:t xml:space="preserve"> Higher risk IHSS beneficiaries can be identified from the 834 enrollment file – Specialty Aid Codes “2K” and “2L”</w:t>
        </w:r>
      </w:ins>
    </w:p>
    <w:p w:rsidR="00354B46" w:rsidRDefault="00A3214C" w:rsidP="00101248">
      <w:pPr>
        <w:numPr>
          <w:ilvl w:val="0"/>
          <w:numId w:val="16"/>
        </w:numPr>
        <w:ind w:left="720"/>
        <w:rPr>
          <w:rFonts w:ascii="Arial" w:hAnsi="Arial" w:cs="Arial"/>
        </w:rPr>
      </w:pPr>
      <w:r>
        <w:rPr>
          <w:rFonts w:ascii="Arial" w:hAnsi="Arial" w:cs="Arial"/>
        </w:rPr>
        <w:t>Is</w:t>
      </w:r>
      <w:r w:rsidRPr="00354B46">
        <w:rPr>
          <w:rFonts w:ascii="Arial" w:hAnsi="Arial" w:cs="Arial"/>
        </w:rPr>
        <w:t xml:space="preserve"> </w:t>
      </w:r>
      <w:r w:rsidR="00354B46" w:rsidRPr="00354B46">
        <w:rPr>
          <w:rFonts w:ascii="Arial" w:hAnsi="Arial" w:cs="Arial"/>
        </w:rPr>
        <w:t>enrolled in MSSP</w:t>
      </w:r>
      <w:r w:rsidR="004A4743">
        <w:rPr>
          <w:rFonts w:ascii="Arial" w:hAnsi="Arial" w:cs="Arial"/>
        </w:rPr>
        <w:t>.</w:t>
      </w:r>
    </w:p>
    <w:p w:rsidR="00354B46" w:rsidRPr="00AF3199" w:rsidRDefault="00A3214C" w:rsidP="00101248">
      <w:pPr>
        <w:numPr>
          <w:ilvl w:val="0"/>
          <w:numId w:val="16"/>
        </w:numPr>
        <w:ind w:left="720"/>
        <w:rPr>
          <w:rFonts w:ascii="Arial" w:hAnsi="Arial" w:cs="Arial"/>
        </w:rPr>
      </w:pPr>
      <w:r>
        <w:rPr>
          <w:rFonts w:ascii="Arial" w:hAnsi="Arial" w:cs="Arial"/>
        </w:rPr>
        <w:t>Is</w:t>
      </w:r>
      <w:r w:rsidRPr="00354B46">
        <w:rPr>
          <w:rFonts w:ascii="Arial" w:hAnsi="Arial" w:cs="Arial"/>
        </w:rPr>
        <w:t xml:space="preserve"> </w:t>
      </w:r>
      <w:r w:rsidR="00354B46" w:rsidRPr="00354B46">
        <w:rPr>
          <w:rFonts w:ascii="Arial" w:hAnsi="Arial" w:cs="Arial"/>
        </w:rPr>
        <w:t>receiving Community Based Adult Services (CBAS)</w:t>
      </w:r>
      <w:r w:rsidR="004A4743">
        <w:rPr>
          <w:rFonts w:ascii="Arial" w:hAnsi="Arial" w:cs="Arial"/>
        </w:rPr>
        <w:t>.</w:t>
      </w:r>
    </w:p>
    <w:p w:rsidR="00815714" w:rsidRPr="00AF3199" w:rsidRDefault="00A3214C" w:rsidP="00101248">
      <w:pPr>
        <w:numPr>
          <w:ilvl w:val="0"/>
          <w:numId w:val="16"/>
        </w:numPr>
        <w:ind w:left="720"/>
        <w:rPr>
          <w:rFonts w:ascii="Arial" w:hAnsi="Arial" w:cs="Arial"/>
        </w:rPr>
      </w:pPr>
      <w:r w:rsidRPr="00AF3199">
        <w:rPr>
          <w:rFonts w:ascii="Arial" w:hAnsi="Arial" w:cs="Arial"/>
        </w:rPr>
        <w:t>Ha</w:t>
      </w:r>
      <w:r>
        <w:rPr>
          <w:rFonts w:ascii="Arial" w:hAnsi="Arial" w:cs="Arial"/>
        </w:rPr>
        <w:t>s</w:t>
      </w:r>
      <w:r w:rsidRPr="00AF3199">
        <w:rPr>
          <w:rFonts w:ascii="Arial" w:hAnsi="Arial" w:cs="Arial"/>
        </w:rPr>
        <w:t xml:space="preserve"> </w:t>
      </w:r>
      <w:r w:rsidR="00101248">
        <w:rPr>
          <w:rFonts w:ascii="Arial" w:hAnsi="Arial" w:cs="Arial"/>
        </w:rPr>
        <w:t>End Stage Renal Disease</w:t>
      </w:r>
      <w:r w:rsidR="00815714" w:rsidRPr="00AF3199">
        <w:rPr>
          <w:rFonts w:ascii="Arial" w:hAnsi="Arial" w:cs="Arial"/>
        </w:rPr>
        <w:t xml:space="preserve">, </w:t>
      </w:r>
      <w:r w:rsidR="00101248">
        <w:rPr>
          <w:rFonts w:ascii="Arial" w:hAnsi="Arial" w:cs="Arial"/>
        </w:rPr>
        <w:t>A</w:t>
      </w:r>
      <w:r w:rsidR="00101248">
        <w:rPr>
          <w:rStyle w:val="st"/>
          <w:rFonts w:ascii="Arial" w:hAnsi="Arial" w:cs="Arial"/>
          <w:color w:val="222222"/>
        </w:rPr>
        <w:t>cquired Immunodeficiency Syndrome</w:t>
      </w:r>
      <w:r w:rsidR="00815714" w:rsidRPr="00AF3199">
        <w:rPr>
          <w:rFonts w:ascii="Arial" w:hAnsi="Arial" w:cs="Arial"/>
        </w:rPr>
        <w:t>, a</w:t>
      </w:r>
      <w:r w:rsidR="004A4743">
        <w:rPr>
          <w:rFonts w:ascii="Arial" w:hAnsi="Arial" w:cs="Arial"/>
        </w:rPr>
        <w:t>nd/or a recent organ transplant.</w:t>
      </w:r>
    </w:p>
    <w:p w:rsidR="00354B46" w:rsidRPr="00BB6E76" w:rsidRDefault="00A3214C" w:rsidP="00101248">
      <w:pPr>
        <w:numPr>
          <w:ilvl w:val="0"/>
          <w:numId w:val="16"/>
        </w:numPr>
        <w:ind w:left="720"/>
        <w:rPr>
          <w:rFonts w:ascii="Arial" w:hAnsi="Arial" w:cs="Arial"/>
        </w:rPr>
      </w:pPr>
      <w:r w:rsidRPr="00AF3199">
        <w:rPr>
          <w:rFonts w:ascii="Arial" w:hAnsi="Arial" w:cs="Arial"/>
        </w:rPr>
        <w:t>Ha</w:t>
      </w:r>
      <w:r>
        <w:rPr>
          <w:rFonts w:ascii="Arial" w:hAnsi="Arial" w:cs="Arial"/>
        </w:rPr>
        <w:t>s</w:t>
      </w:r>
      <w:r w:rsidRPr="00AF3199">
        <w:rPr>
          <w:rFonts w:ascii="Arial" w:hAnsi="Arial" w:cs="Arial"/>
        </w:rPr>
        <w:t xml:space="preserve"> </w:t>
      </w:r>
      <w:r w:rsidR="004A4743">
        <w:rPr>
          <w:rFonts w:ascii="Arial" w:hAnsi="Arial" w:cs="Arial"/>
        </w:rPr>
        <w:t>cancer, currently being treated.</w:t>
      </w:r>
    </w:p>
    <w:p w:rsidR="00815714" w:rsidRPr="00AF3199" w:rsidRDefault="00A3214C" w:rsidP="00101248">
      <w:pPr>
        <w:numPr>
          <w:ilvl w:val="0"/>
          <w:numId w:val="16"/>
        </w:numPr>
        <w:ind w:left="720"/>
        <w:rPr>
          <w:rFonts w:ascii="Arial" w:hAnsi="Arial" w:cs="Arial"/>
        </w:rPr>
      </w:pPr>
      <w:r w:rsidRPr="00AF3199">
        <w:rPr>
          <w:rFonts w:ascii="Arial" w:hAnsi="Arial" w:cs="Arial"/>
        </w:rPr>
        <w:t>Ha</w:t>
      </w:r>
      <w:r>
        <w:rPr>
          <w:rFonts w:ascii="Arial" w:hAnsi="Arial" w:cs="Arial"/>
        </w:rPr>
        <w:t>s</w:t>
      </w:r>
      <w:r w:rsidRPr="00AF3199">
        <w:rPr>
          <w:rFonts w:ascii="Arial" w:hAnsi="Arial" w:cs="Arial"/>
        </w:rPr>
        <w:t xml:space="preserve"> </w:t>
      </w:r>
      <w:r w:rsidR="00815714" w:rsidRPr="00AF3199">
        <w:rPr>
          <w:rFonts w:ascii="Arial" w:hAnsi="Arial" w:cs="Arial"/>
        </w:rPr>
        <w:t>been prescribed anti-psychotic med</w:t>
      </w:r>
      <w:r w:rsidR="004A4743">
        <w:rPr>
          <w:rFonts w:ascii="Arial" w:hAnsi="Arial" w:cs="Arial"/>
        </w:rPr>
        <w:t>ication within the past 90 days.</w:t>
      </w:r>
    </w:p>
    <w:p w:rsidR="00815714" w:rsidRPr="00AF3199" w:rsidRDefault="00A3214C" w:rsidP="00101248">
      <w:pPr>
        <w:numPr>
          <w:ilvl w:val="0"/>
          <w:numId w:val="16"/>
        </w:numPr>
        <w:ind w:left="720"/>
        <w:rPr>
          <w:rFonts w:ascii="Arial" w:hAnsi="Arial" w:cs="Arial"/>
        </w:rPr>
      </w:pPr>
      <w:r w:rsidRPr="00AF3199">
        <w:rPr>
          <w:rFonts w:ascii="Arial" w:hAnsi="Arial" w:cs="Arial"/>
        </w:rPr>
        <w:t>Ha</w:t>
      </w:r>
      <w:r>
        <w:rPr>
          <w:rFonts w:ascii="Arial" w:hAnsi="Arial" w:cs="Arial"/>
        </w:rPr>
        <w:t>s</w:t>
      </w:r>
      <w:r w:rsidRPr="00AF3199">
        <w:rPr>
          <w:rFonts w:ascii="Arial" w:hAnsi="Arial" w:cs="Arial"/>
        </w:rPr>
        <w:t xml:space="preserve"> </w:t>
      </w:r>
      <w:r w:rsidR="00815714" w:rsidRPr="00AF3199">
        <w:rPr>
          <w:rFonts w:ascii="Arial" w:hAnsi="Arial" w:cs="Arial"/>
        </w:rPr>
        <w:t xml:space="preserve">been prescribed 15 or more </w:t>
      </w:r>
      <w:del w:id="105" w:author="Meeker, Tracy (DHCS-MMCD)" w:date="2015-01-02T11:02:00Z">
        <w:r w:rsidR="00815714" w:rsidRPr="00AF3199" w:rsidDel="00CF2D77">
          <w:rPr>
            <w:rFonts w:ascii="Arial" w:hAnsi="Arial" w:cs="Arial"/>
          </w:rPr>
          <w:delText>pr</w:delText>
        </w:r>
        <w:r w:rsidR="004A4743" w:rsidDel="00CF2D77">
          <w:rPr>
            <w:rFonts w:ascii="Arial" w:hAnsi="Arial" w:cs="Arial"/>
          </w:rPr>
          <w:delText xml:space="preserve">escriptions </w:delText>
        </w:r>
      </w:del>
      <w:ins w:id="106" w:author="Meeker, Tracy (DHCS-MMCD)" w:date="2015-01-02T11:02:00Z">
        <w:r w:rsidR="00CF2D77">
          <w:rPr>
            <w:rFonts w:ascii="Arial" w:hAnsi="Arial" w:cs="Arial"/>
          </w:rPr>
          <w:t>medications</w:t>
        </w:r>
      </w:ins>
      <w:ins w:id="107" w:author="Meeker, Tracy (DHCS-MMCD)" w:date="2015-01-02T15:53:00Z">
        <w:r w:rsidR="00005A3A">
          <w:rPr>
            <w:rFonts w:ascii="Arial" w:hAnsi="Arial" w:cs="Arial"/>
          </w:rPr>
          <w:t xml:space="preserve"> </w:t>
        </w:r>
      </w:ins>
      <w:r w:rsidR="004A4743">
        <w:rPr>
          <w:rFonts w:ascii="Arial" w:hAnsi="Arial" w:cs="Arial"/>
        </w:rPr>
        <w:t>in the past 90 days.</w:t>
      </w:r>
    </w:p>
    <w:p w:rsidR="00253B82" w:rsidRDefault="00A3214C" w:rsidP="00101248">
      <w:pPr>
        <w:numPr>
          <w:ilvl w:val="0"/>
          <w:numId w:val="16"/>
        </w:numPr>
        <w:ind w:left="720"/>
      </w:pPr>
      <w:r w:rsidRPr="00AF3199">
        <w:rPr>
          <w:rFonts w:ascii="Arial" w:hAnsi="Arial" w:cs="Arial"/>
        </w:rPr>
        <w:t>Ha</w:t>
      </w:r>
      <w:r>
        <w:rPr>
          <w:rFonts w:ascii="Arial" w:hAnsi="Arial" w:cs="Arial"/>
        </w:rPr>
        <w:t>s</w:t>
      </w:r>
      <w:r w:rsidRPr="00AF3199">
        <w:rPr>
          <w:rFonts w:ascii="Arial" w:hAnsi="Arial" w:cs="Arial"/>
        </w:rPr>
        <w:t xml:space="preserve"> </w:t>
      </w:r>
      <w:r w:rsidR="00815714" w:rsidRPr="00AF3199">
        <w:rPr>
          <w:rFonts w:ascii="Arial" w:hAnsi="Arial" w:cs="Arial"/>
        </w:rPr>
        <w:t xml:space="preserve">other conditions as determined by the </w:t>
      </w:r>
      <w:del w:id="108" w:author="Meeker, Tracy (DHCS-MMCD)" w:date="2015-01-02T10:27:00Z">
        <w:r w:rsidR="00101248" w:rsidDel="00973D9E">
          <w:rPr>
            <w:rFonts w:ascii="Arial" w:hAnsi="Arial" w:cs="Arial"/>
          </w:rPr>
          <w:delText>MCP</w:delText>
        </w:r>
      </w:del>
      <w:ins w:id="109" w:author="Meeker, Tracy (DHCS-MMCD)" w:date="2015-01-02T10:27:00Z">
        <w:r w:rsidR="00973D9E">
          <w:rPr>
            <w:rFonts w:ascii="Arial" w:hAnsi="Arial" w:cs="Arial"/>
          </w:rPr>
          <w:t>MMP</w:t>
        </w:r>
      </w:ins>
      <w:r w:rsidR="00815714" w:rsidRPr="00AF3199">
        <w:rPr>
          <w:rFonts w:ascii="Arial" w:hAnsi="Arial" w:cs="Arial"/>
        </w:rPr>
        <w:t>, based on local resources.</w:t>
      </w:r>
    </w:p>
    <w:p w:rsidR="00B1013F" w:rsidRDefault="00B1013F" w:rsidP="00BF71FF">
      <w:pPr>
        <w:pStyle w:val="Default"/>
        <w:tabs>
          <w:tab w:val="num" w:pos="1260"/>
        </w:tabs>
        <w:rPr>
          <w:rFonts w:ascii="Arial" w:hAnsi="Arial" w:cs="Arial"/>
        </w:rPr>
      </w:pPr>
    </w:p>
    <w:p w:rsidR="005C4317" w:rsidRPr="00154200" w:rsidRDefault="005C4317" w:rsidP="00D64988">
      <w:pPr>
        <w:pStyle w:val="Default"/>
        <w:numPr>
          <w:ilvl w:val="0"/>
          <w:numId w:val="13"/>
        </w:numPr>
        <w:ind w:left="450" w:hanging="450"/>
        <w:rPr>
          <w:rFonts w:ascii="Arial" w:hAnsi="Arial" w:cs="Arial"/>
          <w:b/>
          <w:i/>
        </w:rPr>
      </w:pPr>
      <w:r w:rsidRPr="00154200">
        <w:rPr>
          <w:rFonts w:ascii="Arial" w:hAnsi="Arial" w:cs="Arial"/>
          <w:b/>
          <w:i/>
        </w:rPr>
        <w:t>Health Risk Assessment</w:t>
      </w:r>
    </w:p>
    <w:p w:rsidR="003B07EA" w:rsidRDefault="003B07EA" w:rsidP="00101248">
      <w:pPr>
        <w:pStyle w:val="Default"/>
        <w:ind w:left="270"/>
        <w:rPr>
          <w:rFonts w:ascii="Arial" w:hAnsi="Arial" w:cs="Arial"/>
        </w:rPr>
      </w:pPr>
    </w:p>
    <w:p w:rsidR="002B501E" w:rsidRDefault="00101248" w:rsidP="003B07EA">
      <w:pPr>
        <w:pStyle w:val="Default"/>
        <w:rPr>
          <w:ins w:id="110" w:author="Meeker, Tracy (DHCS-MMCD)" w:date="2015-01-02T11:43:00Z"/>
          <w:rFonts w:ascii="Arial" w:hAnsi="Arial" w:cs="Arial"/>
        </w:rPr>
      </w:pPr>
      <w:del w:id="111" w:author="Meeker, Tracy (DHCS-MMCD)" w:date="2015-01-02T10:27:00Z">
        <w:r w:rsidDel="00973D9E">
          <w:rPr>
            <w:rFonts w:ascii="Arial" w:hAnsi="Arial" w:cs="Arial"/>
          </w:rPr>
          <w:delText>MCP</w:delText>
        </w:r>
      </w:del>
      <w:ins w:id="112" w:author="Meeker, Tracy (DHCS-MMCD)" w:date="2015-01-02T10:27:00Z">
        <w:r w:rsidR="00973D9E">
          <w:rPr>
            <w:rFonts w:ascii="Arial" w:hAnsi="Arial" w:cs="Arial"/>
          </w:rPr>
          <w:t>MMP</w:t>
        </w:r>
      </w:ins>
      <w:r>
        <w:rPr>
          <w:rFonts w:ascii="Arial" w:hAnsi="Arial" w:cs="Arial"/>
        </w:rPr>
        <w:t>s</w:t>
      </w:r>
      <w:r w:rsidR="00F34E5B">
        <w:rPr>
          <w:rFonts w:ascii="Arial" w:hAnsi="Arial" w:cs="Arial"/>
        </w:rPr>
        <w:t xml:space="preserve"> are required to develop a</w:t>
      </w:r>
      <w:r w:rsidR="00F34E5B" w:rsidRPr="00815714">
        <w:rPr>
          <w:rFonts w:ascii="Arial" w:hAnsi="Arial" w:cs="Arial"/>
        </w:rPr>
        <w:t xml:space="preserve"> </w:t>
      </w:r>
      <w:r w:rsidR="00B55F7C">
        <w:rPr>
          <w:rFonts w:ascii="Arial" w:hAnsi="Arial" w:cs="Arial"/>
        </w:rPr>
        <w:t xml:space="preserve">health </w:t>
      </w:r>
      <w:r w:rsidR="00815714" w:rsidRPr="00815714">
        <w:rPr>
          <w:rFonts w:ascii="Arial" w:hAnsi="Arial" w:cs="Arial"/>
          <w:b/>
        </w:rPr>
        <w:t>risk assessment survey tool</w:t>
      </w:r>
      <w:r w:rsidR="00815714" w:rsidRPr="00815714">
        <w:rPr>
          <w:rFonts w:ascii="Arial" w:hAnsi="Arial" w:cs="Arial"/>
        </w:rPr>
        <w:t xml:space="preserve"> that </w:t>
      </w:r>
      <w:r w:rsidR="003464F4">
        <w:rPr>
          <w:rFonts w:ascii="Arial" w:hAnsi="Arial" w:cs="Arial"/>
        </w:rPr>
        <w:t xml:space="preserve">will </w:t>
      </w:r>
      <w:r w:rsidR="00815714" w:rsidRPr="00815714">
        <w:rPr>
          <w:rFonts w:ascii="Arial" w:hAnsi="Arial" w:cs="Arial"/>
        </w:rPr>
        <w:t>be used to assess a</w:t>
      </w:r>
      <w:r>
        <w:rPr>
          <w:rFonts w:ascii="Arial" w:hAnsi="Arial" w:cs="Arial"/>
        </w:rPr>
        <w:t>n enrollee</w:t>
      </w:r>
      <w:r w:rsidR="00815714" w:rsidRPr="00815714">
        <w:rPr>
          <w:rFonts w:ascii="Arial" w:hAnsi="Arial" w:cs="Arial"/>
        </w:rPr>
        <w:t xml:space="preserve">’s current health risk within 45 calendar days of </w:t>
      </w:r>
      <w:r w:rsidR="00483AAC">
        <w:rPr>
          <w:rFonts w:ascii="Arial" w:hAnsi="Arial" w:cs="Arial"/>
        </w:rPr>
        <w:t>coverage</w:t>
      </w:r>
      <w:r w:rsidR="00483AAC" w:rsidRPr="00815714">
        <w:rPr>
          <w:rFonts w:ascii="Arial" w:hAnsi="Arial" w:cs="Arial"/>
        </w:rPr>
        <w:t xml:space="preserve"> </w:t>
      </w:r>
      <w:r w:rsidR="00815714" w:rsidRPr="00815714">
        <w:rPr>
          <w:rFonts w:ascii="Arial" w:hAnsi="Arial" w:cs="Arial"/>
        </w:rPr>
        <w:t>for those identified by the risk stratification mechanism or algorithm as higher risk</w:t>
      </w:r>
      <w:r w:rsidR="00483AAC">
        <w:rPr>
          <w:rFonts w:ascii="Arial" w:hAnsi="Arial" w:cs="Arial"/>
        </w:rPr>
        <w:t>,</w:t>
      </w:r>
      <w:r w:rsidR="00815714" w:rsidRPr="00815714">
        <w:rPr>
          <w:rFonts w:ascii="Arial" w:hAnsi="Arial" w:cs="Arial"/>
        </w:rPr>
        <w:t xml:space="preserve"> and within</w:t>
      </w:r>
      <w:r w:rsidR="002B5EA2">
        <w:rPr>
          <w:rFonts w:ascii="Arial" w:hAnsi="Arial" w:cs="Arial"/>
        </w:rPr>
        <w:t xml:space="preserve"> </w:t>
      </w:r>
      <w:r w:rsidR="00815714">
        <w:rPr>
          <w:rFonts w:ascii="Arial" w:hAnsi="Arial" w:cs="Arial"/>
        </w:rPr>
        <w:t>90</w:t>
      </w:r>
      <w:r w:rsidR="00815714" w:rsidRPr="00815714">
        <w:rPr>
          <w:rFonts w:ascii="Arial" w:hAnsi="Arial" w:cs="Arial"/>
        </w:rPr>
        <w:t xml:space="preserve"> calendar days of </w:t>
      </w:r>
      <w:r w:rsidR="00483AAC">
        <w:rPr>
          <w:rFonts w:ascii="Arial" w:hAnsi="Arial" w:cs="Arial"/>
        </w:rPr>
        <w:t xml:space="preserve">coverage </w:t>
      </w:r>
      <w:r w:rsidR="00815714" w:rsidRPr="00815714">
        <w:rPr>
          <w:rFonts w:ascii="Arial" w:hAnsi="Arial" w:cs="Arial"/>
        </w:rPr>
        <w:t>for those identified a</w:t>
      </w:r>
      <w:r w:rsidR="002B5EA2">
        <w:rPr>
          <w:rFonts w:ascii="Arial" w:hAnsi="Arial" w:cs="Arial"/>
        </w:rPr>
        <w:t>s</w:t>
      </w:r>
      <w:r w:rsidR="00815714" w:rsidRPr="00815714">
        <w:rPr>
          <w:rFonts w:ascii="Arial" w:hAnsi="Arial" w:cs="Arial"/>
        </w:rPr>
        <w:t xml:space="preserve"> lower risk for the purpose of developing individualized care management plans.  </w:t>
      </w:r>
    </w:p>
    <w:p w:rsidR="00742823" w:rsidRDefault="00742823" w:rsidP="003B07EA">
      <w:pPr>
        <w:pStyle w:val="Default"/>
        <w:rPr>
          <w:ins w:id="113" w:author="Meeker, Tracy (DHCS-MMCD)" w:date="2015-01-02T11:43:00Z"/>
          <w:rFonts w:ascii="Arial" w:hAnsi="Arial" w:cs="Arial"/>
        </w:rPr>
      </w:pPr>
    </w:p>
    <w:p w:rsidR="00742823" w:rsidRDefault="00BD33F1" w:rsidP="003B07EA">
      <w:pPr>
        <w:pStyle w:val="Default"/>
        <w:rPr>
          <w:ins w:id="114" w:author="Meeker, Tracy (DHCS-MMCD)" w:date="2015-01-02T10:52:00Z"/>
          <w:rFonts w:ascii="Arial" w:hAnsi="Arial" w:cs="Arial"/>
        </w:rPr>
      </w:pPr>
      <w:ins w:id="115" w:author="Meeker, Tracy (DHCS-MMCD)" w:date="2015-01-02T11:43:00Z">
        <w:r>
          <w:rPr>
            <w:rFonts w:ascii="Arial" w:hAnsi="Arial" w:cs="Arial"/>
          </w:rPr>
          <w:t xml:space="preserve">As specified in </w:t>
        </w:r>
      </w:ins>
      <w:ins w:id="116" w:author="Meeker, Tracy (DHCS-MMCD)" w:date="2015-01-02T11:44:00Z">
        <w:r>
          <w:rPr>
            <w:rFonts w:ascii="Arial" w:hAnsi="Arial" w:cs="Arial"/>
          </w:rPr>
          <w:t xml:space="preserve">the Continuity of Care </w:t>
        </w:r>
      </w:ins>
      <w:ins w:id="117" w:author="Meeker, Tracy (DHCS-MMCD)" w:date="2015-01-02T11:43:00Z">
        <w:r>
          <w:rPr>
            <w:rFonts w:ascii="Arial" w:hAnsi="Arial" w:cs="Arial"/>
          </w:rPr>
          <w:t>DPL 14-004, as part of the HRA, the MMP shall ask the beneficiary if there are upcoming health care appointments or treatments scheduled and assist the beneficiary to initiate the continuity of care process at that time if the beneficiary chooses to do so.</w:t>
        </w:r>
      </w:ins>
    </w:p>
    <w:p w:rsidR="00E05F30" w:rsidRDefault="00E05F30" w:rsidP="003B07EA">
      <w:pPr>
        <w:pStyle w:val="Default"/>
        <w:rPr>
          <w:ins w:id="118" w:author="Meeker, Tracy (DHCS-MMCD)" w:date="2015-01-02T10:52:00Z"/>
          <w:rFonts w:ascii="Arial" w:hAnsi="Arial" w:cs="Arial"/>
        </w:rPr>
      </w:pPr>
    </w:p>
    <w:p w:rsidR="00E05F30" w:rsidRDefault="00E05F30" w:rsidP="003B07EA">
      <w:pPr>
        <w:pStyle w:val="Default"/>
        <w:rPr>
          <w:ins w:id="119" w:author="Meeker, Tracy (DHCS-MMCD)" w:date="2015-01-02T11:04:00Z"/>
          <w:rFonts w:ascii="Arial" w:hAnsi="Arial" w:cs="Arial"/>
        </w:rPr>
      </w:pPr>
      <w:ins w:id="120" w:author="Meeker, Tracy (DHCS-MMCD)" w:date="2015-01-02T10:52:00Z">
        <w:r>
          <w:rPr>
            <w:rFonts w:ascii="Arial" w:hAnsi="Arial" w:cs="Arial"/>
          </w:rPr>
          <w:t xml:space="preserve">MMPs may outreach to passively enrolled beneficiaries up to twenty days prior to the MMP coverage effective date </w:t>
        </w:r>
      </w:ins>
      <w:ins w:id="121" w:author="Meeker, Tracy (DHCS-MMCD)" w:date="2015-01-20T14:15:00Z">
        <w:r w:rsidR="00903CBC">
          <w:rPr>
            <w:rFonts w:ascii="Arial" w:hAnsi="Arial" w:cs="Arial"/>
          </w:rPr>
          <w:t>as</w:t>
        </w:r>
      </w:ins>
      <w:ins w:id="122" w:author="Meeker, Tracy (DHCS-MMCD)" w:date="2015-01-02T10:52:00Z">
        <w:r>
          <w:rPr>
            <w:rFonts w:ascii="Arial" w:hAnsi="Arial" w:cs="Arial"/>
          </w:rPr>
          <w:t xml:space="preserve"> long as CMS and DHCS have approved the MMP</w:t>
        </w:r>
      </w:ins>
      <w:ins w:id="123" w:author="Meeker, Tracy (DHCS-MMCD)" w:date="2015-01-02T15:53:00Z">
        <w:r w:rsidR="007C65BD">
          <w:rPr>
            <w:rFonts w:ascii="Arial" w:hAnsi="Arial" w:cs="Arial"/>
          </w:rPr>
          <w:t>’</w:t>
        </w:r>
      </w:ins>
      <w:ins w:id="124" w:author="Meeker, Tracy (DHCS-MMCD)" w:date="2015-01-02T10:52:00Z">
        <w:r>
          <w:rPr>
            <w:rFonts w:ascii="Arial" w:hAnsi="Arial" w:cs="Arial"/>
          </w:rPr>
          <w:t>s request for this process.</w:t>
        </w:r>
      </w:ins>
    </w:p>
    <w:p w:rsidR="00CF2D77" w:rsidRDefault="00CF2D77" w:rsidP="003B07EA">
      <w:pPr>
        <w:pStyle w:val="Default"/>
        <w:rPr>
          <w:ins w:id="125" w:author="Meeker, Tracy (DHCS-MMCD)" w:date="2015-01-02T11:04:00Z"/>
          <w:rFonts w:ascii="Arial" w:hAnsi="Arial" w:cs="Arial"/>
        </w:rPr>
      </w:pPr>
    </w:p>
    <w:p w:rsidR="00CF2D77" w:rsidRDefault="00903CBC" w:rsidP="003B07EA">
      <w:pPr>
        <w:pStyle w:val="Default"/>
        <w:rPr>
          <w:ins w:id="126" w:author="Meeker, Tracy (DHCS-MMCD)" w:date="2015-01-02T11:04:00Z"/>
          <w:rFonts w:ascii="Arial" w:hAnsi="Arial" w:cs="Arial"/>
        </w:rPr>
      </w:pPr>
      <w:ins w:id="127" w:author="Meeker, Tracy (DHCS-MMCD)" w:date="2015-01-20T14:15:00Z">
        <w:r>
          <w:rPr>
            <w:rFonts w:ascii="Arial" w:hAnsi="Arial" w:cs="Arial"/>
          </w:rPr>
          <w:t>HRA r</w:t>
        </w:r>
      </w:ins>
      <w:ins w:id="128" w:author="Meeker, Tracy (DHCS-MMCD)" w:date="2015-01-02T11:04:00Z">
        <w:r w:rsidR="00CF2D77">
          <w:rPr>
            <w:rFonts w:ascii="Arial" w:hAnsi="Arial" w:cs="Arial"/>
          </w:rPr>
          <w:t xml:space="preserve">eassessments will be conducted at least annually, within twelve (12) months of </w:t>
        </w:r>
      </w:ins>
      <w:ins w:id="129" w:author="Meeker, Tracy (DHCS-MMCD)" w:date="2015-01-20T14:15:00Z">
        <w:r>
          <w:rPr>
            <w:rFonts w:ascii="Arial" w:hAnsi="Arial" w:cs="Arial"/>
          </w:rPr>
          <w:t xml:space="preserve">completing </w:t>
        </w:r>
      </w:ins>
      <w:ins w:id="130" w:author="Meeker, Tracy (DHCS-MMCD)" w:date="2015-01-02T11:04:00Z">
        <w:r w:rsidR="00CF2D77">
          <w:rPr>
            <w:rFonts w:ascii="Arial" w:hAnsi="Arial" w:cs="Arial"/>
          </w:rPr>
          <w:t xml:space="preserve">the last </w:t>
        </w:r>
      </w:ins>
      <w:ins w:id="131" w:author="Meeker, Tracy (DHCS-MMCD)" w:date="2015-01-20T14:15:00Z">
        <w:r>
          <w:rPr>
            <w:rFonts w:ascii="Arial" w:hAnsi="Arial" w:cs="Arial"/>
          </w:rPr>
          <w:t>HRA</w:t>
        </w:r>
      </w:ins>
      <w:ins w:id="132" w:author="Meeker, Tracy (DHCS-MMCD)" w:date="2015-01-02T11:04:00Z">
        <w:r w:rsidR="00CF2D77">
          <w:rPr>
            <w:rFonts w:ascii="Arial" w:hAnsi="Arial" w:cs="Arial"/>
          </w:rPr>
          <w:t xml:space="preserve">, or as often as the health and/or functional status of the enrollee requires.  </w:t>
        </w:r>
      </w:ins>
    </w:p>
    <w:p w:rsidR="00CF2D77" w:rsidRDefault="00CF2D77" w:rsidP="003B07EA">
      <w:pPr>
        <w:pStyle w:val="Default"/>
        <w:rPr>
          <w:ins w:id="133" w:author="Meeker, Tracy (DHCS-MMCD)" w:date="2015-01-02T11:05:00Z"/>
          <w:rFonts w:ascii="Arial" w:hAnsi="Arial" w:cs="Arial"/>
        </w:rPr>
      </w:pPr>
    </w:p>
    <w:p w:rsidR="00CF2D77" w:rsidRDefault="00CF2D77" w:rsidP="003B07EA">
      <w:pPr>
        <w:pStyle w:val="Default"/>
        <w:rPr>
          <w:ins w:id="134" w:author="Meeker, Tracy (DHCS-MMCD)" w:date="2015-01-02T11:05:00Z"/>
          <w:rFonts w:ascii="Arial" w:hAnsi="Arial" w:cs="Arial"/>
        </w:rPr>
      </w:pPr>
      <w:ins w:id="135" w:author="Meeker, Tracy (DHCS-MMCD)" w:date="2015-01-02T11:05:00Z">
        <w:r>
          <w:rPr>
            <w:rFonts w:ascii="Arial" w:hAnsi="Arial" w:cs="Arial"/>
          </w:rPr>
          <w:t>In the case where an enrollee has a health risk assessment completed while enrolled in a</w:t>
        </w:r>
      </w:ins>
      <w:ins w:id="136" w:author="Meeker, Tracy (DHCS-MMCD)" w:date="2015-01-20T14:16:00Z">
        <w:r w:rsidR="00EF3B95">
          <w:rPr>
            <w:rFonts w:ascii="Arial" w:hAnsi="Arial" w:cs="Arial"/>
          </w:rPr>
          <w:t xml:space="preserve">n MMP </w:t>
        </w:r>
      </w:ins>
      <w:ins w:id="137" w:author="Meeker, Tracy (DHCS-MMCD)" w:date="2015-01-02T11:05:00Z">
        <w:r>
          <w:rPr>
            <w:rFonts w:ascii="Arial" w:hAnsi="Arial" w:cs="Arial"/>
          </w:rPr>
          <w:t xml:space="preserve">and then subsequently enrolls in a different </w:t>
        </w:r>
      </w:ins>
      <w:ins w:id="138" w:author="Meeker, Tracy (DHCS-MMCD)" w:date="2015-01-20T14:16:00Z">
        <w:r w:rsidR="00EF3B95">
          <w:rPr>
            <w:rFonts w:ascii="Arial" w:hAnsi="Arial" w:cs="Arial"/>
          </w:rPr>
          <w:t>MMP</w:t>
        </w:r>
      </w:ins>
      <w:ins w:id="139" w:author="Meeker, Tracy (DHCS-MMCD)" w:date="2015-01-02T11:05:00Z">
        <w:r>
          <w:rPr>
            <w:rFonts w:ascii="Arial" w:hAnsi="Arial" w:cs="Arial"/>
          </w:rPr>
          <w:t xml:space="preserve">, </w:t>
        </w:r>
      </w:ins>
      <w:ins w:id="140" w:author="Meeker, Tracy (DHCS-MMCD)" w:date="2015-01-20T14:16:00Z">
        <w:r w:rsidR="00EF3B95">
          <w:rPr>
            <w:rFonts w:ascii="Arial" w:hAnsi="Arial" w:cs="Arial"/>
          </w:rPr>
          <w:t xml:space="preserve">and the new MMP wishes to utilize the prior completed HRA , </w:t>
        </w:r>
      </w:ins>
      <w:ins w:id="141" w:author="Meeker, Tracy (DHCS-MMCD)" w:date="2015-01-02T11:05:00Z">
        <w:r>
          <w:rPr>
            <w:rFonts w:ascii="Arial" w:hAnsi="Arial" w:cs="Arial"/>
          </w:rPr>
          <w:t>the following requirements must be met:</w:t>
        </w:r>
      </w:ins>
    </w:p>
    <w:p w:rsidR="00CF2D77" w:rsidRDefault="00CF2D77" w:rsidP="003B07EA">
      <w:pPr>
        <w:pStyle w:val="Default"/>
        <w:rPr>
          <w:ins w:id="142" w:author="Meeker, Tracy (DHCS-MMCD)" w:date="2015-01-02T11:05:00Z"/>
          <w:rFonts w:ascii="Arial" w:hAnsi="Arial" w:cs="Arial"/>
        </w:rPr>
      </w:pPr>
    </w:p>
    <w:p w:rsidR="00CF2D77" w:rsidRDefault="00CF2D77" w:rsidP="006823C7">
      <w:pPr>
        <w:pStyle w:val="Default"/>
        <w:numPr>
          <w:ilvl w:val="0"/>
          <w:numId w:val="31"/>
        </w:numPr>
        <w:rPr>
          <w:ins w:id="143" w:author="Meeker, Tracy (DHCS-MMCD)" w:date="2015-01-02T11:06:00Z"/>
          <w:rFonts w:ascii="Arial" w:hAnsi="Arial" w:cs="Arial"/>
        </w:rPr>
      </w:pPr>
      <w:ins w:id="144" w:author="Meeker, Tracy (DHCS-MMCD)" w:date="2015-01-02T11:05:00Z">
        <w:r>
          <w:rPr>
            <w:rFonts w:ascii="Arial" w:hAnsi="Arial" w:cs="Arial"/>
          </w:rPr>
          <w:lastRenderedPageBreak/>
          <w:t xml:space="preserve">The enrollee must consent to the release of the </w:t>
        </w:r>
      </w:ins>
      <w:ins w:id="145" w:author="Meeker, Tracy (DHCS-MMCD)" w:date="2015-01-02T11:06:00Z">
        <w:r>
          <w:rPr>
            <w:rFonts w:ascii="Arial" w:hAnsi="Arial" w:cs="Arial"/>
          </w:rPr>
          <w:t>completed</w:t>
        </w:r>
      </w:ins>
      <w:ins w:id="146" w:author="Meeker, Tracy (DHCS-MMCD)" w:date="2015-01-02T11:05:00Z">
        <w:r>
          <w:rPr>
            <w:rFonts w:ascii="Arial" w:hAnsi="Arial" w:cs="Arial"/>
          </w:rPr>
          <w:t xml:space="preserve"> </w:t>
        </w:r>
      </w:ins>
      <w:ins w:id="147" w:author="Meeker, Tracy (DHCS-MMCD)" w:date="2015-01-02T11:06:00Z">
        <w:r>
          <w:rPr>
            <w:rFonts w:ascii="Arial" w:hAnsi="Arial" w:cs="Arial"/>
          </w:rPr>
          <w:t xml:space="preserve">HRA and any other healthcare documentation to the subsequently enrolled </w:t>
        </w:r>
      </w:ins>
      <w:ins w:id="148" w:author="Meeker, Tracy (DHCS-MMCD)" w:date="2015-01-20T14:17:00Z">
        <w:r w:rsidR="00EF3B95">
          <w:rPr>
            <w:rFonts w:ascii="Arial" w:hAnsi="Arial" w:cs="Arial"/>
          </w:rPr>
          <w:t>MMP</w:t>
        </w:r>
      </w:ins>
    </w:p>
    <w:p w:rsidR="00CF2D77" w:rsidRDefault="00CF2D77" w:rsidP="006823C7">
      <w:pPr>
        <w:pStyle w:val="Default"/>
        <w:numPr>
          <w:ilvl w:val="0"/>
          <w:numId w:val="31"/>
        </w:numPr>
        <w:rPr>
          <w:ins w:id="149" w:author="Meeker, Tracy (DHCS-MMCD)" w:date="2015-01-02T11:06:00Z"/>
          <w:rFonts w:ascii="Arial" w:hAnsi="Arial" w:cs="Arial"/>
        </w:rPr>
      </w:pPr>
      <w:ins w:id="150" w:author="Meeker, Tracy (DHCS-MMCD)" w:date="2015-01-02T11:06:00Z">
        <w:r>
          <w:rPr>
            <w:rFonts w:ascii="Arial" w:hAnsi="Arial" w:cs="Arial"/>
          </w:rPr>
          <w:t>MMPs must release the completed HRA to the newly enrolled MMP within ten (10) days of the request</w:t>
        </w:r>
      </w:ins>
    </w:p>
    <w:p w:rsidR="00CF2D77" w:rsidRDefault="00CF2D77" w:rsidP="006823C7">
      <w:pPr>
        <w:pStyle w:val="Default"/>
        <w:numPr>
          <w:ilvl w:val="0"/>
          <w:numId w:val="31"/>
        </w:numPr>
        <w:rPr>
          <w:ins w:id="151" w:author="Meeker, Tracy (DHCS-MMCD)" w:date="2015-01-02T11:08:00Z"/>
          <w:rFonts w:ascii="Arial" w:hAnsi="Arial" w:cs="Arial"/>
        </w:rPr>
      </w:pPr>
      <w:ins w:id="152" w:author="Meeker, Tracy (DHCS-MMCD)" w:date="2015-01-02T11:07:00Z">
        <w:r>
          <w:rPr>
            <w:rFonts w:ascii="Arial" w:hAnsi="Arial" w:cs="Arial"/>
          </w:rPr>
          <w:t>If an HRA was completed within six months of the enroll</w:t>
        </w:r>
      </w:ins>
      <w:ins w:id="153" w:author="Meeker, Tracy (DHCS-MMCD)" w:date="2015-01-02T15:54:00Z">
        <w:r w:rsidR="007C65BD">
          <w:rPr>
            <w:rFonts w:ascii="Arial" w:hAnsi="Arial" w:cs="Arial"/>
          </w:rPr>
          <w:t>ee</w:t>
        </w:r>
      </w:ins>
      <w:ins w:id="154" w:author="Meeker, Tracy (DHCS-MMCD)" w:date="2015-01-02T11:07:00Z">
        <w:r>
          <w:rPr>
            <w:rFonts w:ascii="Arial" w:hAnsi="Arial" w:cs="Arial"/>
          </w:rPr>
          <w:t xml:space="preserve"> changing MMPs, and there is no documented change in the enrollee’s health condition, the MMP is not required to complete a new HRA until there is a change in the member</w:t>
        </w:r>
      </w:ins>
      <w:ins w:id="155" w:author="Meeker, Tracy (DHCS-MMCD)" w:date="2015-01-02T11:08:00Z">
        <w:r>
          <w:rPr>
            <w:rFonts w:ascii="Arial" w:hAnsi="Arial" w:cs="Arial"/>
          </w:rPr>
          <w:t>’s condition, or within one year of the previous HRA completion, whichever is sooner</w:t>
        </w:r>
      </w:ins>
    </w:p>
    <w:p w:rsidR="00CF2D77" w:rsidRDefault="00CF2D77" w:rsidP="006823C7">
      <w:pPr>
        <w:pStyle w:val="Default"/>
        <w:numPr>
          <w:ilvl w:val="0"/>
          <w:numId w:val="31"/>
        </w:numPr>
        <w:rPr>
          <w:ins w:id="156" w:author="Meeker, Tracy (DHCS-MMCD)" w:date="2015-01-02T11:40:00Z"/>
          <w:rFonts w:ascii="Arial" w:hAnsi="Arial" w:cs="Arial"/>
        </w:rPr>
      </w:pPr>
      <w:ins w:id="157" w:author="Meeker, Tracy (DHCS-MMCD)" w:date="2015-01-02T11:08:00Z">
        <w:r>
          <w:rPr>
            <w:rFonts w:ascii="Arial" w:hAnsi="Arial" w:cs="Arial"/>
          </w:rPr>
          <w:t xml:space="preserve">If an HRA was not completed by the previous MMP, or the member does not consent to the release of the completed HRA, the MMP must complete an HRA </w:t>
        </w:r>
      </w:ins>
      <w:ins w:id="158" w:author="Meeker, Tracy (DHCS-MMCD)" w:date="2015-01-02T11:09:00Z">
        <w:r>
          <w:rPr>
            <w:rFonts w:ascii="Arial" w:hAnsi="Arial" w:cs="Arial"/>
          </w:rPr>
          <w:t>according</w:t>
        </w:r>
      </w:ins>
      <w:ins w:id="159" w:author="Meeker, Tracy (DHCS-MMCD)" w:date="2015-01-02T11:08:00Z">
        <w:r>
          <w:rPr>
            <w:rFonts w:ascii="Arial" w:hAnsi="Arial" w:cs="Arial"/>
          </w:rPr>
          <w:t xml:space="preserve"> </w:t>
        </w:r>
      </w:ins>
      <w:ins w:id="160" w:author="Meeker, Tracy (DHCS-MMCD)" w:date="2015-01-02T11:09:00Z">
        <w:r>
          <w:rPr>
            <w:rFonts w:ascii="Arial" w:hAnsi="Arial" w:cs="Arial"/>
          </w:rPr>
          <w:t>to the timelines and requirements specified in this DPL</w:t>
        </w:r>
      </w:ins>
    </w:p>
    <w:p w:rsidR="00742823" w:rsidRDefault="00742823" w:rsidP="00742823">
      <w:pPr>
        <w:pStyle w:val="Default"/>
        <w:rPr>
          <w:ins w:id="161" w:author="Meeker, Tracy (DHCS-MMCD)" w:date="2015-01-02T11:40:00Z"/>
          <w:rFonts w:ascii="Arial" w:hAnsi="Arial" w:cs="Arial"/>
        </w:rPr>
      </w:pPr>
    </w:p>
    <w:p w:rsidR="00742823" w:rsidRDefault="00742823" w:rsidP="00742823">
      <w:pPr>
        <w:pStyle w:val="Default"/>
        <w:rPr>
          <w:rFonts w:ascii="Arial" w:hAnsi="Arial" w:cs="Arial"/>
        </w:rPr>
      </w:pPr>
    </w:p>
    <w:p w:rsidR="00101248" w:rsidRPr="000A440E" w:rsidRDefault="00101248" w:rsidP="000A440E">
      <w:pPr>
        <w:pStyle w:val="Default"/>
        <w:rPr>
          <w:rFonts w:ascii="Arial" w:hAnsi="Arial" w:cs="Arial"/>
        </w:rPr>
      </w:pPr>
    </w:p>
    <w:p w:rsidR="000A440E" w:rsidRPr="00AD24ED" w:rsidRDefault="000A440E" w:rsidP="000A440E">
      <w:pPr>
        <w:pStyle w:val="Default"/>
        <w:rPr>
          <w:rFonts w:ascii="Arial" w:hAnsi="Arial" w:cs="Arial"/>
          <w:u w:val="single"/>
        </w:rPr>
      </w:pPr>
      <w:r w:rsidRPr="00AD24ED">
        <w:rPr>
          <w:rFonts w:ascii="Arial" w:hAnsi="Arial" w:cs="Arial"/>
          <w:u w:val="single"/>
        </w:rPr>
        <w:t>In-Person HRAs</w:t>
      </w:r>
    </w:p>
    <w:p w:rsidR="000A440E" w:rsidRDefault="000A440E" w:rsidP="000A440E">
      <w:pPr>
        <w:pStyle w:val="Default"/>
        <w:rPr>
          <w:ins w:id="162" w:author="Meeker, Tracy (DHCS-MMCD)" w:date="2015-01-02T10:36:00Z"/>
          <w:rFonts w:ascii="Arial" w:hAnsi="Arial" w:cs="Arial"/>
        </w:rPr>
      </w:pPr>
      <w:r w:rsidRPr="000A440E">
        <w:rPr>
          <w:rFonts w:ascii="Arial" w:hAnsi="Arial" w:cs="Arial"/>
        </w:rPr>
        <w:t xml:space="preserve">Upon initial contact, </w:t>
      </w:r>
      <w:del w:id="163" w:author="Meeker, Tracy (DHCS-MMCD)" w:date="2015-01-02T10:27:00Z">
        <w:r w:rsidR="00101248" w:rsidDel="00973D9E">
          <w:rPr>
            <w:rFonts w:ascii="Arial" w:hAnsi="Arial" w:cs="Arial"/>
          </w:rPr>
          <w:delText>MCP</w:delText>
        </w:r>
      </w:del>
      <w:ins w:id="164" w:author="Meeker, Tracy (DHCS-MMCD)" w:date="2015-01-02T10:27:00Z">
        <w:r w:rsidR="00973D9E">
          <w:rPr>
            <w:rFonts w:ascii="Arial" w:hAnsi="Arial" w:cs="Arial"/>
          </w:rPr>
          <w:t>MMP</w:t>
        </w:r>
      </w:ins>
      <w:r w:rsidRPr="000A440E">
        <w:rPr>
          <w:rFonts w:ascii="Arial" w:hAnsi="Arial" w:cs="Arial"/>
        </w:rPr>
        <w:t>s are required to offer an in-person HRA to all enrollees</w:t>
      </w:r>
      <w:r w:rsidR="002806C7">
        <w:rPr>
          <w:rFonts w:ascii="Arial" w:hAnsi="Arial" w:cs="Arial"/>
        </w:rPr>
        <w:t xml:space="preserve"> </w:t>
      </w:r>
      <w:r w:rsidR="002806C7" w:rsidRPr="000A440E">
        <w:rPr>
          <w:rFonts w:ascii="Arial" w:hAnsi="Arial" w:cs="Arial"/>
        </w:rPr>
        <w:t>at an agreed upon location</w:t>
      </w:r>
      <w:r w:rsidRPr="000A440E">
        <w:rPr>
          <w:rFonts w:ascii="Arial" w:hAnsi="Arial" w:cs="Arial"/>
        </w:rPr>
        <w:t xml:space="preserve">. </w:t>
      </w:r>
      <w:r w:rsidR="00101248">
        <w:rPr>
          <w:rFonts w:ascii="Arial" w:hAnsi="Arial" w:cs="Arial"/>
        </w:rPr>
        <w:t xml:space="preserve"> </w:t>
      </w:r>
      <w:r w:rsidR="008C69BD">
        <w:rPr>
          <w:rFonts w:ascii="Arial" w:hAnsi="Arial" w:cs="Arial"/>
        </w:rPr>
        <w:t>This in-person HRA is particularly important for enrollees who are stratified</w:t>
      </w:r>
      <w:r w:rsidR="00D60108">
        <w:rPr>
          <w:rFonts w:ascii="Arial" w:hAnsi="Arial" w:cs="Arial"/>
        </w:rPr>
        <w:t xml:space="preserve"> as higher </w:t>
      </w:r>
      <w:r w:rsidR="008C69BD">
        <w:rPr>
          <w:rFonts w:ascii="Arial" w:hAnsi="Arial" w:cs="Arial"/>
        </w:rPr>
        <w:t>risk.</w:t>
      </w:r>
      <w:r w:rsidRPr="000A440E">
        <w:rPr>
          <w:rFonts w:ascii="Arial" w:hAnsi="Arial" w:cs="Arial"/>
        </w:rPr>
        <w:t xml:space="preserve"> </w:t>
      </w:r>
      <w:r w:rsidR="00101248">
        <w:rPr>
          <w:rFonts w:ascii="Arial" w:hAnsi="Arial" w:cs="Arial"/>
        </w:rPr>
        <w:t xml:space="preserve"> </w:t>
      </w:r>
      <w:r w:rsidRPr="000A440E">
        <w:rPr>
          <w:rFonts w:ascii="Arial" w:hAnsi="Arial" w:cs="Arial"/>
        </w:rPr>
        <w:t xml:space="preserve">Furthermore, enrollees always have the option to request to complete the HRA in-person. </w:t>
      </w:r>
      <w:r w:rsidR="00AD24ED">
        <w:rPr>
          <w:rFonts w:ascii="Arial" w:hAnsi="Arial" w:cs="Arial"/>
        </w:rPr>
        <w:t xml:space="preserve"> </w:t>
      </w:r>
      <w:del w:id="165" w:author="Meeker, Tracy (DHCS-MMCD)" w:date="2015-01-02T10:27:00Z">
        <w:r w:rsidR="00101248" w:rsidDel="00973D9E">
          <w:rPr>
            <w:rFonts w:ascii="Arial" w:hAnsi="Arial" w:cs="Arial"/>
          </w:rPr>
          <w:delText>MCP</w:delText>
        </w:r>
      </w:del>
      <w:ins w:id="166" w:author="Meeker, Tracy (DHCS-MMCD)" w:date="2015-01-02T10:27:00Z">
        <w:r w:rsidR="00973D9E">
          <w:rPr>
            <w:rFonts w:ascii="Arial" w:hAnsi="Arial" w:cs="Arial"/>
          </w:rPr>
          <w:t>MMP</w:t>
        </w:r>
      </w:ins>
      <w:r w:rsidR="00101248">
        <w:rPr>
          <w:rFonts w:ascii="Arial" w:hAnsi="Arial" w:cs="Arial"/>
        </w:rPr>
        <w:t>s</w:t>
      </w:r>
      <w:r w:rsidRPr="000A440E">
        <w:rPr>
          <w:rFonts w:ascii="Arial" w:hAnsi="Arial" w:cs="Arial"/>
        </w:rPr>
        <w:t xml:space="preserve"> are required to document and report their outreach efforts to enrollees related to HRAs including: telephone attempts, mailing dates of the HRA survey, enrollee refusals to participate in the HRA process, requests for in-person HRAs, and other outreach efforts, as </w:t>
      </w:r>
      <w:r w:rsidR="00E75653">
        <w:rPr>
          <w:rFonts w:ascii="Arial" w:hAnsi="Arial" w:cs="Arial"/>
        </w:rPr>
        <w:t>determined by DHCS</w:t>
      </w:r>
      <w:r w:rsidRPr="000A440E">
        <w:rPr>
          <w:rFonts w:ascii="Arial" w:hAnsi="Arial" w:cs="Arial"/>
        </w:rPr>
        <w:t>.</w:t>
      </w:r>
      <w:r w:rsidR="00AD24ED">
        <w:rPr>
          <w:rFonts w:ascii="Arial" w:hAnsi="Arial" w:cs="Arial"/>
        </w:rPr>
        <w:t xml:space="preserve"> </w:t>
      </w:r>
      <w:r w:rsidRPr="000A440E">
        <w:rPr>
          <w:rFonts w:ascii="Arial" w:hAnsi="Arial" w:cs="Arial"/>
        </w:rPr>
        <w:t xml:space="preserve"> </w:t>
      </w:r>
      <w:r w:rsidR="00BA45EF">
        <w:rPr>
          <w:rFonts w:ascii="Arial" w:hAnsi="Arial" w:cs="Arial"/>
        </w:rPr>
        <w:t xml:space="preserve">However, </w:t>
      </w:r>
      <w:r w:rsidR="00F7122B">
        <w:rPr>
          <w:rFonts w:ascii="Arial" w:hAnsi="Arial" w:cs="Arial"/>
        </w:rPr>
        <w:t>the provision of medically necessary services is</w:t>
      </w:r>
      <w:r w:rsidR="00BA45EF">
        <w:rPr>
          <w:rFonts w:ascii="Arial" w:hAnsi="Arial" w:cs="Arial"/>
        </w:rPr>
        <w:t xml:space="preserve"> not contingent on the completion of the HRA. </w:t>
      </w:r>
    </w:p>
    <w:p w:rsidR="00046834" w:rsidRPr="000A440E" w:rsidRDefault="00046834" w:rsidP="000A440E">
      <w:pPr>
        <w:pStyle w:val="Default"/>
        <w:rPr>
          <w:rFonts w:ascii="Arial" w:hAnsi="Arial" w:cs="Arial"/>
        </w:rPr>
      </w:pPr>
    </w:p>
    <w:p w:rsidR="0030707E" w:rsidRDefault="0030707E" w:rsidP="000A440E">
      <w:pPr>
        <w:pStyle w:val="Default"/>
        <w:rPr>
          <w:rFonts w:ascii="Arial" w:hAnsi="Arial" w:cs="Arial"/>
        </w:rPr>
      </w:pPr>
      <w:r>
        <w:rPr>
          <w:rFonts w:ascii="Arial" w:hAnsi="Arial" w:cs="Arial"/>
        </w:rPr>
        <w:t xml:space="preserve">If an enrollee is determined to </w:t>
      </w:r>
      <w:r w:rsidR="00331AE0">
        <w:rPr>
          <w:rFonts w:ascii="Arial" w:hAnsi="Arial" w:cs="Arial"/>
        </w:rPr>
        <w:t xml:space="preserve">have a </w:t>
      </w:r>
      <w:r>
        <w:rPr>
          <w:rFonts w:ascii="Arial" w:hAnsi="Arial" w:cs="Arial"/>
        </w:rPr>
        <w:t>cognitive impair</w:t>
      </w:r>
      <w:r w:rsidR="00331AE0">
        <w:rPr>
          <w:rFonts w:ascii="Arial" w:hAnsi="Arial" w:cs="Arial"/>
        </w:rPr>
        <w:t>ment</w:t>
      </w:r>
      <w:r>
        <w:rPr>
          <w:rFonts w:ascii="Arial" w:hAnsi="Arial" w:cs="Arial"/>
        </w:rPr>
        <w:t xml:space="preserve">, </w:t>
      </w:r>
      <w:del w:id="167" w:author="Meeker, Tracy (DHCS-MMCD)" w:date="2015-01-02T10:27:00Z">
        <w:r w:rsidR="00101248" w:rsidDel="00973D9E">
          <w:rPr>
            <w:rFonts w:ascii="Arial" w:hAnsi="Arial" w:cs="Arial"/>
          </w:rPr>
          <w:delText>MCP</w:delText>
        </w:r>
      </w:del>
      <w:ins w:id="168" w:author="Meeker, Tracy (DHCS-MMCD)" w:date="2015-01-02T10:27:00Z">
        <w:r w:rsidR="00973D9E">
          <w:rPr>
            <w:rFonts w:ascii="Arial" w:hAnsi="Arial" w:cs="Arial"/>
          </w:rPr>
          <w:t>MMP</w:t>
        </w:r>
      </w:ins>
      <w:r w:rsidR="00101248">
        <w:rPr>
          <w:rFonts w:ascii="Arial" w:hAnsi="Arial" w:cs="Arial"/>
        </w:rPr>
        <w:t>s</w:t>
      </w:r>
      <w:r>
        <w:rPr>
          <w:rFonts w:ascii="Arial" w:hAnsi="Arial" w:cs="Arial"/>
        </w:rPr>
        <w:t xml:space="preserve"> </w:t>
      </w:r>
      <w:r w:rsidR="00331AE0">
        <w:rPr>
          <w:rFonts w:ascii="Arial" w:hAnsi="Arial" w:cs="Arial"/>
        </w:rPr>
        <w:t xml:space="preserve">should </w:t>
      </w:r>
      <w:r w:rsidR="00F34E5B">
        <w:rPr>
          <w:rFonts w:ascii="Arial" w:hAnsi="Arial" w:cs="Arial"/>
        </w:rPr>
        <w:t xml:space="preserve">work with </w:t>
      </w:r>
      <w:r>
        <w:rPr>
          <w:rFonts w:ascii="Arial" w:hAnsi="Arial" w:cs="Arial"/>
        </w:rPr>
        <w:t>an authorized observer</w:t>
      </w:r>
      <w:r w:rsidR="00331AE0">
        <w:rPr>
          <w:rFonts w:ascii="Arial" w:hAnsi="Arial" w:cs="Arial"/>
        </w:rPr>
        <w:t>, when available,</w:t>
      </w:r>
      <w:r w:rsidR="00F34E5B">
        <w:rPr>
          <w:rFonts w:ascii="Arial" w:hAnsi="Arial" w:cs="Arial"/>
        </w:rPr>
        <w:t xml:space="preserve"> to</w:t>
      </w:r>
      <w:r>
        <w:rPr>
          <w:rFonts w:ascii="Arial" w:hAnsi="Arial" w:cs="Arial"/>
        </w:rPr>
        <w:t xml:space="preserve"> confirm enrollee responses to HRA questions. </w:t>
      </w:r>
      <w:r w:rsidR="00101248">
        <w:rPr>
          <w:rFonts w:ascii="Arial" w:hAnsi="Arial" w:cs="Arial"/>
        </w:rPr>
        <w:t xml:space="preserve"> </w:t>
      </w:r>
      <w:del w:id="169" w:author="Meeker, Tracy (DHCS-MMCD)" w:date="2015-01-02T10:27:00Z">
        <w:r w:rsidR="00101248" w:rsidDel="00973D9E">
          <w:rPr>
            <w:rFonts w:ascii="Arial" w:hAnsi="Arial" w:cs="Arial"/>
          </w:rPr>
          <w:delText>MCP</w:delText>
        </w:r>
      </w:del>
      <w:ins w:id="170" w:author="Meeker, Tracy (DHCS-MMCD)" w:date="2015-01-02T10:27:00Z">
        <w:r w:rsidR="00973D9E">
          <w:rPr>
            <w:rFonts w:ascii="Arial" w:hAnsi="Arial" w:cs="Arial"/>
          </w:rPr>
          <w:t>MMP</w:t>
        </w:r>
      </w:ins>
      <w:r w:rsidR="00101248">
        <w:rPr>
          <w:rFonts w:ascii="Arial" w:hAnsi="Arial" w:cs="Arial"/>
        </w:rPr>
        <w:t>s</w:t>
      </w:r>
      <w:r>
        <w:rPr>
          <w:rFonts w:ascii="Arial" w:hAnsi="Arial" w:cs="Arial"/>
        </w:rPr>
        <w:t xml:space="preserve"> shall also develop policies and procedures to determine when it is appropriate to use a proxy respondent, and who that person may be. </w:t>
      </w:r>
    </w:p>
    <w:p w:rsidR="0030707E" w:rsidRDefault="0030707E" w:rsidP="000A440E">
      <w:pPr>
        <w:pStyle w:val="Default"/>
        <w:rPr>
          <w:rFonts w:ascii="Arial" w:hAnsi="Arial" w:cs="Arial"/>
        </w:rPr>
      </w:pPr>
    </w:p>
    <w:p w:rsidR="0030707E" w:rsidRPr="000A440E" w:rsidRDefault="002F6230" w:rsidP="000A440E">
      <w:pPr>
        <w:pStyle w:val="Default"/>
        <w:rPr>
          <w:rFonts w:ascii="Arial" w:hAnsi="Arial" w:cs="Arial"/>
        </w:rPr>
      </w:pPr>
      <w:del w:id="171" w:author="Meeker, Tracy (DHCS-MMCD)" w:date="2015-01-02T10:27:00Z">
        <w:r w:rsidDel="00973D9E">
          <w:rPr>
            <w:rFonts w:ascii="Arial" w:hAnsi="Arial" w:cs="Arial"/>
          </w:rPr>
          <w:delText>MCP</w:delText>
        </w:r>
      </w:del>
      <w:ins w:id="172" w:author="Meeker, Tracy (DHCS-MMCD)" w:date="2015-01-02T10:27:00Z">
        <w:r w:rsidR="00973D9E">
          <w:rPr>
            <w:rFonts w:ascii="Arial" w:hAnsi="Arial" w:cs="Arial"/>
          </w:rPr>
          <w:t>MMP</w:t>
        </w:r>
      </w:ins>
      <w:r>
        <w:rPr>
          <w:rFonts w:ascii="Arial" w:hAnsi="Arial" w:cs="Arial"/>
        </w:rPr>
        <w:t>s</w:t>
      </w:r>
      <w:r w:rsidR="0030707E">
        <w:rPr>
          <w:rFonts w:ascii="Arial" w:hAnsi="Arial" w:cs="Arial"/>
        </w:rPr>
        <w:t xml:space="preserve"> </w:t>
      </w:r>
      <w:r>
        <w:rPr>
          <w:rFonts w:ascii="Arial" w:hAnsi="Arial" w:cs="Arial"/>
        </w:rPr>
        <w:t>are required to</w:t>
      </w:r>
      <w:r w:rsidR="0030707E">
        <w:rPr>
          <w:rFonts w:ascii="Arial" w:hAnsi="Arial" w:cs="Arial"/>
        </w:rPr>
        <w:t xml:space="preserve"> have policies and procedures to addre</w:t>
      </w:r>
      <w:r w:rsidR="00BA45EF">
        <w:rPr>
          <w:rFonts w:ascii="Arial" w:hAnsi="Arial" w:cs="Arial"/>
        </w:rPr>
        <w:t>ss an enrollee</w:t>
      </w:r>
      <w:r w:rsidR="00AD24ED">
        <w:rPr>
          <w:rFonts w:ascii="Arial" w:hAnsi="Arial" w:cs="Arial"/>
        </w:rPr>
        <w:t>’s</w:t>
      </w:r>
      <w:r w:rsidR="00BA45EF">
        <w:rPr>
          <w:rFonts w:ascii="Arial" w:hAnsi="Arial" w:cs="Arial"/>
        </w:rPr>
        <w:t xml:space="preserve"> housing status, specifically those who are homeless. </w:t>
      </w:r>
    </w:p>
    <w:p w:rsidR="00463979" w:rsidRDefault="00463979" w:rsidP="000A440E">
      <w:pPr>
        <w:pStyle w:val="Default"/>
        <w:rPr>
          <w:rFonts w:ascii="Arial" w:hAnsi="Arial" w:cs="Arial"/>
        </w:rPr>
      </w:pPr>
    </w:p>
    <w:p w:rsidR="005010DA" w:rsidRPr="000A440E" w:rsidRDefault="005010DA" w:rsidP="000A440E">
      <w:pPr>
        <w:pStyle w:val="Default"/>
        <w:rPr>
          <w:rFonts w:ascii="Arial" w:hAnsi="Arial" w:cs="Arial"/>
        </w:rPr>
      </w:pPr>
      <w:r>
        <w:rPr>
          <w:rFonts w:ascii="Arial" w:hAnsi="Arial" w:cs="Arial"/>
        </w:rPr>
        <w:t xml:space="preserve">The following </w:t>
      </w:r>
      <w:del w:id="173" w:author="Meeker, Tracy (DHCS-MMCD)" w:date="2015-01-02T10:27:00Z">
        <w:r w:rsidR="000A7A87" w:rsidDel="00973D9E">
          <w:rPr>
            <w:rFonts w:ascii="Arial" w:hAnsi="Arial" w:cs="Arial"/>
          </w:rPr>
          <w:delText>MCP</w:delText>
        </w:r>
      </w:del>
      <w:ins w:id="174" w:author="Meeker, Tracy (DHCS-MMCD)" w:date="2015-01-02T10:27:00Z">
        <w:r w:rsidR="00973D9E">
          <w:rPr>
            <w:rFonts w:ascii="Arial" w:hAnsi="Arial" w:cs="Arial"/>
          </w:rPr>
          <w:t>MMP</w:t>
        </w:r>
      </w:ins>
      <w:r w:rsidR="000A7A87">
        <w:rPr>
          <w:rFonts w:ascii="Arial" w:hAnsi="Arial" w:cs="Arial"/>
        </w:rPr>
        <w:t xml:space="preserve"> </w:t>
      </w:r>
      <w:r>
        <w:rPr>
          <w:rFonts w:ascii="Arial" w:hAnsi="Arial" w:cs="Arial"/>
        </w:rPr>
        <w:t>procedures and timeframes must be followed to conduct the HRA:</w:t>
      </w:r>
    </w:p>
    <w:p w:rsidR="00583B01" w:rsidRDefault="00583B01" w:rsidP="000A440E">
      <w:pPr>
        <w:pStyle w:val="Default"/>
        <w:rPr>
          <w:rFonts w:ascii="Arial" w:hAnsi="Arial" w:cs="Arial"/>
          <w:b/>
          <w:u w:val="single"/>
        </w:rPr>
      </w:pPr>
    </w:p>
    <w:p w:rsidR="000A440E" w:rsidRPr="00AD24ED" w:rsidRDefault="000A440E" w:rsidP="000A440E">
      <w:pPr>
        <w:pStyle w:val="Default"/>
        <w:rPr>
          <w:rFonts w:ascii="Arial" w:hAnsi="Arial" w:cs="Arial"/>
          <w:b/>
          <w:u w:val="single"/>
        </w:rPr>
      </w:pPr>
      <w:r w:rsidRPr="00AD24ED">
        <w:rPr>
          <w:rFonts w:ascii="Arial" w:hAnsi="Arial" w:cs="Arial"/>
          <w:b/>
          <w:u w:val="single"/>
        </w:rPr>
        <w:t>High</w:t>
      </w:r>
      <w:r w:rsidR="007D0A12" w:rsidRPr="00AD24ED">
        <w:rPr>
          <w:rFonts w:ascii="Arial" w:hAnsi="Arial" w:cs="Arial"/>
          <w:b/>
          <w:u w:val="single"/>
        </w:rPr>
        <w:t xml:space="preserve">er </w:t>
      </w:r>
      <w:r w:rsidRPr="00AD24ED">
        <w:rPr>
          <w:rFonts w:ascii="Arial" w:hAnsi="Arial" w:cs="Arial"/>
          <w:b/>
          <w:u w:val="single"/>
        </w:rPr>
        <w:t xml:space="preserve">Risk Enrollees </w:t>
      </w:r>
    </w:p>
    <w:p w:rsidR="000A440E" w:rsidRPr="000A440E" w:rsidRDefault="000A440E" w:rsidP="000A440E">
      <w:pPr>
        <w:pStyle w:val="Default"/>
        <w:rPr>
          <w:rFonts w:ascii="Arial" w:hAnsi="Arial" w:cs="Arial"/>
        </w:rPr>
      </w:pPr>
      <w:r w:rsidRPr="000A440E">
        <w:rPr>
          <w:rFonts w:ascii="Arial" w:hAnsi="Arial" w:cs="Arial"/>
        </w:rPr>
        <w:t>The following process applies to enrollees who are categorized as high</w:t>
      </w:r>
      <w:r w:rsidR="007D0A12">
        <w:rPr>
          <w:rFonts w:ascii="Arial" w:hAnsi="Arial" w:cs="Arial"/>
        </w:rPr>
        <w:t xml:space="preserve">er </w:t>
      </w:r>
      <w:r w:rsidRPr="000A440E">
        <w:rPr>
          <w:rFonts w:ascii="Arial" w:hAnsi="Arial" w:cs="Arial"/>
        </w:rPr>
        <w:t xml:space="preserve">risk and must be completed by the </w:t>
      </w:r>
      <w:del w:id="175" w:author="Meeker, Tracy (DHCS-MMCD)" w:date="2015-01-02T10:27:00Z">
        <w:r w:rsidR="002F6230" w:rsidDel="00973D9E">
          <w:rPr>
            <w:rFonts w:ascii="Arial" w:hAnsi="Arial" w:cs="Arial"/>
          </w:rPr>
          <w:delText>MCP</w:delText>
        </w:r>
      </w:del>
      <w:ins w:id="176" w:author="Meeker, Tracy (DHCS-MMCD)" w:date="2015-01-02T10:27:00Z">
        <w:r w:rsidR="00973D9E">
          <w:rPr>
            <w:rFonts w:ascii="Arial" w:hAnsi="Arial" w:cs="Arial"/>
          </w:rPr>
          <w:t>MMP</w:t>
        </w:r>
      </w:ins>
      <w:r w:rsidRPr="000A440E">
        <w:rPr>
          <w:rFonts w:ascii="Arial" w:hAnsi="Arial" w:cs="Arial"/>
        </w:rPr>
        <w:t xml:space="preserve"> within 45 days of the enrollee coverage date.</w:t>
      </w:r>
    </w:p>
    <w:p w:rsidR="000A440E" w:rsidRPr="000A440E" w:rsidRDefault="000A440E" w:rsidP="000A440E">
      <w:pPr>
        <w:pStyle w:val="Default"/>
        <w:rPr>
          <w:rFonts w:ascii="Arial" w:hAnsi="Arial" w:cs="Arial"/>
        </w:rPr>
      </w:pPr>
    </w:p>
    <w:tbl>
      <w:tblPr>
        <w:tblStyle w:val="TableGrid"/>
        <w:tblW w:w="0" w:type="auto"/>
        <w:tblInd w:w="468" w:type="dxa"/>
        <w:tblLook w:val="04A0" w:firstRow="1" w:lastRow="0" w:firstColumn="1" w:lastColumn="0" w:noHBand="0" w:noVBand="1"/>
      </w:tblPr>
      <w:tblGrid>
        <w:gridCol w:w="3577"/>
        <w:gridCol w:w="5423"/>
      </w:tblGrid>
      <w:tr w:rsidR="000A440E" w:rsidRPr="000A440E" w:rsidTr="00F00601">
        <w:tc>
          <w:tcPr>
            <w:tcW w:w="3577" w:type="dxa"/>
          </w:tcPr>
          <w:p w:rsidR="000A440E" w:rsidRPr="000A440E" w:rsidRDefault="000A440E" w:rsidP="000A440E">
            <w:pPr>
              <w:pStyle w:val="Default"/>
              <w:rPr>
                <w:b/>
              </w:rPr>
            </w:pPr>
            <w:r w:rsidRPr="000A440E">
              <w:rPr>
                <w:b/>
              </w:rPr>
              <w:lastRenderedPageBreak/>
              <w:t>Time Frame</w:t>
            </w:r>
          </w:p>
        </w:tc>
        <w:tc>
          <w:tcPr>
            <w:tcW w:w="5423" w:type="dxa"/>
          </w:tcPr>
          <w:p w:rsidR="000A440E" w:rsidRPr="000A440E" w:rsidRDefault="000A440E" w:rsidP="000A440E">
            <w:pPr>
              <w:pStyle w:val="Default"/>
              <w:rPr>
                <w:b/>
              </w:rPr>
            </w:pPr>
            <w:r w:rsidRPr="000A440E">
              <w:rPr>
                <w:b/>
              </w:rPr>
              <w:t>Activity</w:t>
            </w:r>
          </w:p>
        </w:tc>
      </w:tr>
      <w:tr w:rsidR="000A440E" w:rsidRPr="000A440E" w:rsidTr="00F00601">
        <w:trPr>
          <w:trHeight w:val="494"/>
        </w:trPr>
        <w:tc>
          <w:tcPr>
            <w:tcW w:w="3577" w:type="dxa"/>
            <w:vAlign w:val="center"/>
          </w:tcPr>
          <w:p w:rsidR="000A440E" w:rsidRPr="007D0A12" w:rsidRDefault="000A440E" w:rsidP="000A440E">
            <w:pPr>
              <w:pStyle w:val="Default"/>
            </w:pPr>
            <w:r w:rsidRPr="0017218A">
              <w:t>Day 1</w:t>
            </w:r>
          </w:p>
        </w:tc>
        <w:tc>
          <w:tcPr>
            <w:tcW w:w="5423" w:type="dxa"/>
            <w:vAlign w:val="center"/>
          </w:tcPr>
          <w:p w:rsidR="000A440E" w:rsidRPr="00956DAB" w:rsidRDefault="000A440E" w:rsidP="002F6230">
            <w:pPr>
              <w:pStyle w:val="Default"/>
            </w:pPr>
            <w:r w:rsidRPr="007D0A12">
              <w:t xml:space="preserve">Enrollee </w:t>
            </w:r>
            <w:r w:rsidR="00DD5CE1">
              <w:t>begins coverage</w:t>
            </w:r>
            <w:r w:rsidRPr="00143926">
              <w:t xml:space="preserve"> in the </w:t>
            </w:r>
            <w:del w:id="177" w:author="Meeker, Tracy (DHCS-MMCD)" w:date="2015-01-02T10:27:00Z">
              <w:r w:rsidR="002F6230" w:rsidDel="00973D9E">
                <w:delText>MCP</w:delText>
              </w:r>
            </w:del>
            <w:ins w:id="178" w:author="Meeker, Tracy (DHCS-MMCD)" w:date="2015-01-02T10:27:00Z">
              <w:r w:rsidR="00973D9E">
                <w:t>MMP</w:t>
              </w:r>
            </w:ins>
            <w:r w:rsidRPr="00956DAB">
              <w:t>.</w:t>
            </w:r>
          </w:p>
        </w:tc>
      </w:tr>
      <w:tr w:rsidR="000A440E" w:rsidRPr="000A440E" w:rsidTr="00F00601">
        <w:trPr>
          <w:trHeight w:val="710"/>
        </w:trPr>
        <w:tc>
          <w:tcPr>
            <w:tcW w:w="3577" w:type="dxa"/>
            <w:vAlign w:val="center"/>
          </w:tcPr>
          <w:p w:rsidR="000A440E" w:rsidRPr="00C563AB" w:rsidRDefault="000A440E" w:rsidP="000A440E">
            <w:pPr>
              <w:pStyle w:val="Default"/>
              <w:spacing w:before="120"/>
            </w:pPr>
            <w:r w:rsidRPr="00C563AB">
              <w:t xml:space="preserve">Day 1 to Day 30 </w:t>
            </w:r>
          </w:p>
        </w:tc>
        <w:tc>
          <w:tcPr>
            <w:tcW w:w="5423" w:type="dxa"/>
          </w:tcPr>
          <w:p w:rsidR="000A440E" w:rsidRPr="00C563AB" w:rsidRDefault="002F6230" w:rsidP="000A440E">
            <w:pPr>
              <w:pStyle w:val="Default"/>
              <w:spacing w:before="120"/>
            </w:pPr>
            <w:del w:id="179" w:author="Meeker, Tracy (DHCS-MMCD)" w:date="2015-01-02T10:27:00Z">
              <w:r w:rsidDel="00973D9E">
                <w:delText>MCP</w:delText>
              </w:r>
            </w:del>
            <w:ins w:id="180" w:author="Meeker, Tracy (DHCS-MMCD)" w:date="2015-01-02T10:27:00Z">
              <w:r w:rsidR="00973D9E">
                <w:t>MMP</w:t>
              </w:r>
            </w:ins>
            <w:r w:rsidR="000A440E" w:rsidRPr="00C563AB">
              <w:t xml:space="preserve"> attempts at least five phone calls (two within ten business days of the enrollee’s coverage date) and</w:t>
            </w:r>
            <w:r w:rsidR="00AD4011">
              <w:t xml:space="preserve"> first</w:t>
            </w:r>
            <w:r w:rsidR="000A440E" w:rsidRPr="00C563AB">
              <w:t xml:space="preserve"> offers the enrollee the option of an in-person HRA, or if the enrollee agrees, the </w:t>
            </w:r>
            <w:del w:id="181" w:author="Meeker, Tracy (DHCS-MMCD)" w:date="2015-01-02T10:27:00Z">
              <w:r w:rsidDel="00973D9E">
                <w:delText>MCP</w:delText>
              </w:r>
            </w:del>
            <w:ins w:id="182" w:author="Meeker, Tracy (DHCS-MMCD)" w:date="2015-01-02T10:27:00Z">
              <w:r w:rsidR="00973D9E">
                <w:t>MMP</w:t>
              </w:r>
            </w:ins>
            <w:r w:rsidR="000A440E" w:rsidRPr="00C563AB">
              <w:t xml:space="preserve"> may complete the HRA by telephone at that time. </w:t>
            </w:r>
          </w:p>
          <w:p w:rsidR="000A440E" w:rsidRPr="00C563AB" w:rsidRDefault="000A440E" w:rsidP="000A440E">
            <w:pPr>
              <w:pStyle w:val="Default"/>
            </w:pPr>
          </w:p>
          <w:p w:rsidR="000A440E" w:rsidRPr="00C563AB" w:rsidRDefault="002F6230" w:rsidP="000A440E">
            <w:pPr>
              <w:pStyle w:val="Default"/>
            </w:pPr>
            <w:del w:id="183" w:author="Meeker, Tracy (DHCS-MMCD)" w:date="2015-01-02T10:27:00Z">
              <w:r w:rsidDel="00973D9E">
                <w:delText>MCP</w:delText>
              </w:r>
            </w:del>
            <w:ins w:id="184" w:author="Meeker, Tracy (DHCS-MMCD)" w:date="2015-01-02T10:27:00Z">
              <w:r w:rsidR="00973D9E">
                <w:t>MMP</w:t>
              </w:r>
            </w:ins>
            <w:r w:rsidR="000A440E" w:rsidRPr="00C563AB">
              <w:t xml:space="preserve"> </w:t>
            </w:r>
            <w:r w:rsidR="000A440E" w:rsidRPr="00C563AB">
              <w:rPr>
                <w:i/>
              </w:rPr>
              <w:t>may</w:t>
            </w:r>
            <w:r w:rsidR="000A440E" w:rsidRPr="00C563AB">
              <w:t xml:space="preserve"> send a mailing any time after a good faith effort to contact the enrollee during the first ten days has occurred.</w:t>
            </w:r>
          </w:p>
        </w:tc>
      </w:tr>
      <w:tr w:rsidR="000A440E" w:rsidRPr="000A440E" w:rsidTr="00F00601">
        <w:trPr>
          <w:trHeight w:val="701"/>
        </w:trPr>
        <w:tc>
          <w:tcPr>
            <w:tcW w:w="3577" w:type="dxa"/>
            <w:vAlign w:val="center"/>
          </w:tcPr>
          <w:p w:rsidR="000A440E" w:rsidRPr="00C563AB" w:rsidRDefault="000A440E" w:rsidP="000A440E">
            <w:pPr>
              <w:pStyle w:val="Default"/>
              <w:spacing w:before="120"/>
            </w:pPr>
            <w:r w:rsidRPr="00C563AB">
              <w:t xml:space="preserve">Day 31 to Day 40 </w:t>
            </w:r>
          </w:p>
        </w:tc>
        <w:tc>
          <w:tcPr>
            <w:tcW w:w="5423" w:type="dxa"/>
            <w:vAlign w:val="center"/>
          </w:tcPr>
          <w:p w:rsidR="000A440E" w:rsidRPr="00C563AB" w:rsidRDefault="000A440E" w:rsidP="002F6230">
            <w:pPr>
              <w:pStyle w:val="Default"/>
              <w:spacing w:before="120"/>
            </w:pPr>
            <w:r w:rsidRPr="00C563AB">
              <w:t xml:space="preserve">If the </w:t>
            </w:r>
            <w:del w:id="185" w:author="Meeker, Tracy (DHCS-MMCD)" w:date="2015-01-02T10:27:00Z">
              <w:r w:rsidR="002F6230" w:rsidDel="00973D9E">
                <w:delText>MCP</w:delText>
              </w:r>
            </w:del>
            <w:ins w:id="186" w:author="Meeker, Tracy (DHCS-MMCD)" w:date="2015-01-02T10:27:00Z">
              <w:r w:rsidR="00973D9E">
                <w:t>MMP</w:t>
              </w:r>
            </w:ins>
            <w:r w:rsidRPr="00C563AB">
              <w:t xml:space="preserve"> is unable to complete the HRA by day 30, it must mail the HRA to the enrollee</w:t>
            </w:r>
            <w:r w:rsidR="00AD4011">
              <w:t xml:space="preserve"> by the next business day</w:t>
            </w:r>
            <w:r w:rsidRPr="00C563AB">
              <w:t>.</w:t>
            </w:r>
          </w:p>
        </w:tc>
      </w:tr>
      <w:tr w:rsidR="000A440E" w:rsidRPr="000A440E" w:rsidTr="00F00601">
        <w:tc>
          <w:tcPr>
            <w:tcW w:w="3577" w:type="dxa"/>
            <w:vAlign w:val="center"/>
          </w:tcPr>
          <w:p w:rsidR="000A440E" w:rsidRPr="00C563AB" w:rsidRDefault="000A440E" w:rsidP="000A440E">
            <w:pPr>
              <w:pStyle w:val="Default"/>
              <w:spacing w:before="120"/>
            </w:pPr>
            <w:r w:rsidRPr="00C563AB">
              <w:t>Day 41 to Day 45</w:t>
            </w:r>
          </w:p>
        </w:tc>
        <w:tc>
          <w:tcPr>
            <w:tcW w:w="5423" w:type="dxa"/>
            <w:vAlign w:val="center"/>
          </w:tcPr>
          <w:p w:rsidR="000A440E" w:rsidRPr="00C563AB" w:rsidRDefault="000A440E" w:rsidP="002F6230">
            <w:pPr>
              <w:pStyle w:val="Default"/>
              <w:spacing w:before="120"/>
            </w:pPr>
            <w:r w:rsidRPr="00C563AB">
              <w:t xml:space="preserve">If the enrollee has not completed an HRA, the </w:t>
            </w:r>
            <w:del w:id="187" w:author="Meeker, Tracy (DHCS-MMCD)" w:date="2015-01-02T10:27:00Z">
              <w:r w:rsidR="002F6230" w:rsidDel="00973D9E">
                <w:delText>MCP</w:delText>
              </w:r>
            </w:del>
            <w:ins w:id="188" w:author="Meeker, Tracy (DHCS-MMCD)" w:date="2015-01-02T10:27:00Z">
              <w:r w:rsidR="00973D9E">
                <w:t>MMP</w:t>
              </w:r>
            </w:ins>
            <w:r w:rsidRPr="00C563AB">
              <w:t xml:space="preserve"> must attempt another phone call.</w:t>
            </w:r>
          </w:p>
        </w:tc>
      </w:tr>
      <w:tr w:rsidR="000A440E" w:rsidRPr="000A440E" w:rsidTr="00F00601">
        <w:tc>
          <w:tcPr>
            <w:tcW w:w="3577" w:type="dxa"/>
            <w:vAlign w:val="center"/>
          </w:tcPr>
          <w:p w:rsidR="000A440E" w:rsidRPr="00C563AB" w:rsidRDefault="000A440E" w:rsidP="000A440E">
            <w:pPr>
              <w:pStyle w:val="Default"/>
              <w:spacing w:before="120"/>
            </w:pPr>
            <w:r w:rsidRPr="00C563AB">
              <w:t>6 Months after enrollment</w:t>
            </w:r>
          </w:p>
        </w:tc>
        <w:tc>
          <w:tcPr>
            <w:tcW w:w="5423" w:type="dxa"/>
            <w:vAlign w:val="center"/>
          </w:tcPr>
          <w:p w:rsidR="000A440E" w:rsidRPr="000A440E" w:rsidRDefault="000A440E" w:rsidP="002F6230">
            <w:pPr>
              <w:pStyle w:val="Default"/>
            </w:pPr>
            <w:r w:rsidRPr="00C563AB">
              <w:t xml:space="preserve">If the </w:t>
            </w:r>
            <w:del w:id="189" w:author="Meeker, Tracy (DHCS-MMCD)" w:date="2015-01-02T10:27:00Z">
              <w:r w:rsidR="002F6230" w:rsidDel="00973D9E">
                <w:delText>MCP</w:delText>
              </w:r>
            </w:del>
            <w:ins w:id="190" w:author="Meeker, Tracy (DHCS-MMCD)" w:date="2015-01-02T10:27:00Z">
              <w:r w:rsidR="00973D9E">
                <w:t>MMP</w:t>
              </w:r>
            </w:ins>
            <w:r w:rsidR="002F6230">
              <w:t xml:space="preserve"> </w:t>
            </w:r>
            <w:r w:rsidRPr="00C563AB">
              <w:t>is unable to complete the HRA due to a lack of response from the enrollee, it must mail an HRA survey to the enrollee.</w:t>
            </w:r>
            <w:r w:rsidRPr="000A440E">
              <w:t xml:space="preserve">  </w:t>
            </w:r>
          </w:p>
        </w:tc>
      </w:tr>
    </w:tbl>
    <w:p w:rsidR="00253B82" w:rsidRDefault="00253B82" w:rsidP="000A440E">
      <w:pPr>
        <w:pStyle w:val="Default"/>
        <w:rPr>
          <w:rFonts w:ascii="Arial" w:hAnsi="Arial" w:cs="Arial"/>
          <w:u w:val="single"/>
        </w:rPr>
      </w:pPr>
    </w:p>
    <w:p w:rsidR="008D4AB4" w:rsidRDefault="008D4AB4" w:rsidP="000A440E">
      <w:pPr>
        <w:pStyle w:val="Default"/>
        <w:rPr>
          <w:rFonts w:ascii="Arial" w:hAnsi="Arial" w:cs="Arial"/>
          <w:u w:val="single"/>
        </w:rPr>
      </w:pPr>
    </w:p>
    <w:p w:rsidR="00C87CBF" w:rsidRDefault="00C87CBF" w:rsidP="000A440E">
      <w:pPr>
        <w:pStyle w:val="Default"/>
        <w:rPr>
          <w:rFonts w:ascii="Arial" w:hAnsi="Arial" w:cs="Arial"/>
          <w:u w:val="single"/>
        </w:rPr>
      </w:pPr>
    </w:p>
    <w:p w:rsidR="00C87CBF" w:rsidRDefault="00C87CBF" w:rsidP="000A440E">
      <w:pPr>
        <w:pStyle w:val="Default"/>
        <w:rPr>
          <w:rFonts w:ascii="Arial" w:hAnsi="Arial" w:cs="Arial"/>
          <w:u w:val="single"/>
        </w:rPr>
      </w:pPr>
    </w:p>
    <w:p w:rsidR="008D4AB4" w:rsidRDefault="008D4AB4" w:rsidP="000A440E">
      <w:pPr>
        <w:pStyle w:val="Default"/>
        <w:rPr>
          <w:rFonts w:ascii="Arial" w:hAnsi="Arial" w:cs="Arial"/>
          <w:u w:val="single"/>
        </w:rPr>
      </w:pPr>
    </w:p>
    <w:p w:rsidR="000A440E" w:rsidRPr="00D60108" w:rsidRDefault="000A440E" w:rsidP="000A440E">
      <w:pPr>
        <w:pStyle w:val="Default"/>
        <w:rPr>
          <w:rFonts w:ascii="Arial" w:hAnsi="Arial" w:cs="Arial"/>
          <w:u w:val="single"/>
        </w:rPr>
      </w:pPr>
      <w:r w:rsidRPr="00D60108">
        <w:rPr>
          <w:rFonts w:ascii="Arial" w:hAnsi="Arial" w:cs="Arial"/>
          <w:u w:val="single"/>
        </w:rPr>
        <w:t>Step One.</w:t>
      </w:r>
      <w:r w:rsidR="002F6230">
        <w:rPr>
          <w:rFonts w:ascii="Arial" w:hAnsi="Arial" w:cs="Arial"/>
          <w:u w:val="single"/>
        </w:rPr>
        <w:t xml:space="preserve"> </w:t>
      </w:r>
      <w:r w:rsidRPr="00D60108">
        <w:rPr>
          <w:rFonts w:ascii="Arial" w:hAnsi="Arial" w:cs="Arial"/>
          <w:u w:val="single"/>
        </w:rPr>
        <w:t xml:space="preserve"> Complete HRA In-Person </w:t>
      </w:r>
    </w:p>
    <w:p w:rsidR="000A440E" w:rsidRPr="000A440E" w:rsidRDefault="000A440E" w:rsidP="000A440E">
      <w:pPr>
        <w:pStyle w:val="Default"/>
        <w:rPr>
          <w:rFonts w:ascii="Arial" w:hAnsi="Arial" w:cs="Arial"/>
        </w:rPr>
      </w:pPr>
      <w:r w:rsidRPr="000A440E">
        <w:rPr>
          <w:rFonts w:ascii="Arial" w:hAnsi="Arial" w:cs="Arial"/>
        </w:rPr>
        <w:t>Each enrollee will first be offered the opp</w:t>
      </w:r>
      <w:r w:rsidR="00AD24ED">
        <w:rPr>
          <w:rFonts w:ascii="Arial" w:hAnsi="Arial" w:cs="Arial"/>
        </w:rPr>
        <w:t>ortunity to complete the HRA in-</w:t>
      </w:r>
      <w:r w:rsidRPr="000A440E">
        <w:rPr>
          <w:rFonts w:ascii="Arial" w:hAnsi="Arial" w:cs="Arial"/>
        </w:rPr>
        <w:t xml:space="preserve">person. </w:t>
      </w:r>
      <w:r w:rsidR="002F6230">
        <w:rPr>
          <w:rFonts w:ascii="Arial" w:hAnsi="Arial" w:cs="Arial"/>
        </w:rPr>
        <w:t xml:space="preserve"> </w:t>
      </w:r>
      <w:r w:rsidR="00D60108">
        <w:rPr>
          <w:rFonts w:ascii="Arial" w:hAnsi="Arial" w:cs="Arial"/>
        </w:rPr>
        <w:t xml:space="preserve">For higher </w:t>
      </w:r>
      <w:r w:rsidR="00CA6CDB">
        <w:rPr>
          <w:rFonts w:ascii="Arial" w:hAnsi="Arial" w:cs="Arial"/>
        </w:rPr>
        <w:t>risk enrollees, an in-person</w:t>
      </w:r>
      <w:r w:rsidRPr="000A440E">
        <w:rPr>
          <w:rFonts w:ascii="Arial" w:hAnsi="Arial" w:cs="Arial"/>
        </w:rPr>
        <w:t xml:space="preserve"> </w:t>
      </w:r>
      <w:r w:rsidR="00CA6CDB">
        <w:rPr>
          <w:rFonts w:ascii="Arial" w:hAnsi="Arial" w:cs="Arial"/>
        </w:rPr>
        <w:t xml:space="preserve">HRA, conducted by trained or licensed </w:t>
      </w:r>
      <w:del w:id="191" w:author="Meeker, Tracy (DHCS-MMCD)" w:date="2015-01-02T10:27:00Z">
        <w:r w:rsidR="002F6230" w:rsidDel="00973D9E">
          <w:rPr>
            <w:rFonts w:ascii="Arial" w:hAnsi="Arial" w:cs="Arial"/>
          </w:rPr>
          <w:delText>MCP</w:delText>
        </w:r>
      </w:del>
      <w:ins w:id="192" w:author="Meeker, Tracy (DHCS-MMCD)" w:date="2015-01-02T10:27:00Z">
        <w:r w:rsidR="00973D9E">
          <w:rPr>
            <w:rFonts w:ascii="Arial" w:hAnsi="Arial" w:cs="Arial"/>
          </w:rPr>
          <w:t>MMP</w:t>
        </w:r>
      </w:ins>
      <w:r w:rsidR="00CA6CDB">
        <w:rPr>
          <w:rFonts w:ascii="Arial" w:hAnsi="Arial" w:cs="Arial"/>
        </w:rPr>
        <w:t xml:space="preserve"> care man</w:t>
      </w:r>
      <w:r w:rsidR="003433A3">
        <w:rPr>
          <w:rFonts w:ascii="Arial" w:hAnsi="Arial" w:cs="Arial"/>
        </w:rPr>
        <w:t>a</w:t>
      </w:r>
      <w:r w:rsidR="00CA6CDB">
        <w:rPr>
          <w:rFonts w:ascii="Arial" w:hAnsi="Arial" w:cs="Arial"/>
        </w:rPr>
        <w:t>gers (e.g. registered nurse, licensed social workers), is preferable, with the HRA leading to comprehensive, in-depth assessment and care planning.</w:t>
      </w:r>
      <w:r w:rsidR="002F6230">
        <w:rPr>
          <w:rFonts w:ascii="Arial" w:hAnsi="Arial" w:cs="Arial"/>
        </w:rPr>
        <w:t xml:space="preserve"> </w:t>
      </w:r>
      <w:r w:rsidR="00D60108">
        <w:rPr>
          <w:rFonts w:ascii="Arial" w:hAnsi="Arial" w:cs="Arial"/>
        </w:rPr>
        <w:t xml:space="preserve"> </w:t>
      </w:r>
      <w:r w:rsidRPr="000A440E">
        <w:rPr>
          <w:rFonts w:ascii="Arial" w:hAnsi="Arial" w:cs="Arial"/>
        </w:rPr>
        <w:t xml:space="preserve">The </w:t>
      </w:r>
      <w:del w:id="193" w:author="Meeker, Tracy (DHCS-MMCD)" w:date="2015-01-02T10:27:00Z">
        <w:r w:rsidR="002F6230" w:rsidDel="00973D9E">
          <w:rPr>
            <w:rFonts w:ascii="Arial" w:hAnsi="Arial" w:cs="Arial"/>
          </w:rPr>
          <w:delText>MCP</w:delText>
        </w:r>
      </w:del>
      <w:ins w:id="194" w:author="Meeker, Tracy (DHCS-MMCD)" w:date="2015-01-02T10:27:00Z">
        <w:r w:rsidR="00973D9E">
          <w:rPr>
            <w:rFonts w:ascii="Arial" w:hAnsi="Arial" w:cs="Arial"/>
          </w:rPr>
          <w:t>MMP</w:t>
        </w:r>
      </w:ins>
      <w:r w:rsidR="002F6230">
        <w:rPr>
          <w:rFonts w:ascii="Arial" w:hAnsi="Arial" w:cs="Arial"/>
        </w:rPr>
        <w:t xml:space="preserve"> </w:t>
      </w:r>
      <w:r w:rsidRPr="000A440E">
        <w:rPr>
          <w:rFonts w:ascii="Arial" w:hAnsi="Arial" w:cs="Arial"/>
        </w:rPr>
        <w:t xml:space="preserve">must attempt to contact the enrollee by phone, or in a manner consistent with the physical or cognitive needs of the enrollee, at least two times within ten business days of the enrollee’s coverage date. </w:t>
      </w:r>
    </w:p>
    <w:p w:rsidR="000A440E" w:rsidRPr="000A440E" w:rsidRDefault="000A440E" w:rsidP="000A440E">
      <w:pPr>
        <w:pStyle w:val="Default"/>
        <w:rPr>
          <w:rFonts w:ascii="Arial" w:hAnsi="Arial" w:cs="Arial"/>
        </w:rPr>
      </w:pPr>
    </w:p>
    <w:p w:rsidR="000A440E" w:rsidRDefault="000A440E" w:rsidP="000A440E">
      <w:pPr>
        <w:pStyle w:val="Default"/>
        <w:rPr>
          <w:rFonts w:ascii="Arial" w:hAnsi="Arial" w:cs="Arial"/>
        </w:rPr>
      </w:pPr>
      <w:r w:rsidRPr="000A440E">
        <w:rPr>
          <w:rFonts w:ascii="Arial" w:hAnsi="Arial" w:cs="Arial"/>
        </w:rPr>
        <w:t xml:space="preserve">All communications, whether by phone or mail, will inform enrollees how </w:t>
      </w:r>
      <w:r w:rsidR="00CA6CDB">
        <w:rPr>
          <w:rFonts w:ascii="Arial" w:hAnsi="Arial" w:cs="Arial"/>
        </w:rPr>
        <w:t xml:space="preserve">the </w:t>
      </w:r>
      <w:del w:id="195" w:author="Meeker, Tracy (DHCS-MMCD)" w:date="2015-01-02T10:27:00Z">
        <w:r w:rsidR="002F6230" w:rsidDel="00973D9E">
          <w:rPr>
            <w:rFonts w:ascii="Arial" w:hAnsi="Arial" w:cs="Arial"/>
          </w:rPr>
          <w:delText>MCP</w:delText>
        </w:r>
      </w:del>
      <w:ins w:id="196" w:author="Meeker, Tracy (DHCS-MMCD)" w:date="2015-01-02T10:27:00Z">
        <w:r w:rsidR="00973D9E">
          <w:rPr>
            <w:rFonts w:ascii="Arial" w:hAnsi="Arial" w:cs="Arial"/>
          </w:rPr>
          <w:t>MMP</w:t>
        </w:r>
      </w:ins>
      <w:r w:rsidR="00CA6CDB">
        <w:rPr>
          <w:rFonts w:ascii="Arial" w:hAnsi="Arial" w:cs="Arial"/>
        </w:rPr>
        <w:t xml:space="preserve"> will arrange for </w:t>
      </w:r>
      <w:r w:rsidRPr="000A440E">
        <w:rPr>
          <w:rFonts w:ascii="Arial" w:hAnsi="Arial" w:cs="Arial"/>
        </w:rPr>
        <w:t xml:space="preserve">an in-person HRA and </w:t>
      </w:r>
      <w:r w:rsidR="00DD5CE1">
        <w:rPr>
          <w:rFonts w:ascii="Arial" w:hAnsi="Arial" w:cs="Arial"/>
        </w:rPr>
        <w:t xml:space="preserve">it </w:t>
      </w:r>
      <w:r w:rsidRPr="000A440E">
        <w:rPr>
          <w:rFonts w:ascii="Arial" w:hAnsi="Arial" w:cs="Arial"/>
        </w:rPr>
        <w:t>shall be provided in a linguistically and culturally appropriate manner.</w:t>
      </w:r>
    </w:p>
    <w:p w:rsidR="003B07EA" w:rsidRPr="000A440E" w:rsidRDefault="003B07EA" w:rsidP="000A440E">
      <w:pPr>
        <w:pStyle w:val="Default"/>
        <w:rPr>
          <w:rFonts w:ascii="Arial" w:hAnsi="Arial" w:cs="Arial"/>
        </w:rPr>
      </w:pPr>
    </w:p>
    <w:p w:rsidR="00EF3B95" w:rsidRDefault="00EF3B95" w:rsidP="000A440E">
      <w:pPr>
        <w:pStyle w:val="Default"/>
        <w:rPr>
          <w:ins w:id="197" w:author="Meeker, Tracy (DHCS-MMCD)" w:date="2015-01-20T14:23:00Z"/>
          <w:rFonts w:ascii="Arial" w:hAnsi="Arial" w:cs="Arial"/>
          <w:u w:val="single"/>
        </w:rPr>
      </w:pPr>
    </w:p>
    <w:p w:rsidR="000A440E" w:rsidRPr="00D60108" w:rsidRDefault="000A440E" w:rsidP="000A440E">
      <w:pPr>
        <w:pStyle w:val="Default"/>
        <w:rPr>
          <w:rFonts w:ascii="Arial" w:hAnsi="Arial" w:cs="Arial"/>
          <w:u w:val="single"/>
        </w:rPr>
      </w:pPr>
      <w:r w:rsidRPr="00D60108">
        <w:rPr>
          <w:rFonts w:ascii="Arial" w:hAnsi="Arial" w:cs="Arial"/>
          <w:u w:val="single"/>
        </w:rPr>
        <w:lastRenderedPageBreak/>
        <w:t xml:space="preserve">Step Two. </w:t>
      </w:r>
      <w:r w:rsidR="002F6230">
        <w:rPr>
          <w:rFonts w:ascii="Arial" w:hAnsi="Arial" w:cs="Arial"/>
          <w:u w:val="single"/>
        </w:rPr>
        <w:t xml:space="preserve"> </w:t>
      </w:r>
      <w:r w:rsidRPr="00D60108">
        <w:rPr>
          <w:rFonts w:ascii="Arial" w:hAnsi="Arial" w:cs="Arial"/>
          <w:u w:val="single"/>
        </w:rPr>
        <w:t xml:space="preserve">Complete HRA by Telephone </w:t>
      </w:r>
    </w:p>
    <w:p w:rsidR="000A440E" w:rsidRDefault="000A440E" w:rsidP="000A440E">
      <w:pPr>
        <w:pStyle w:val="Default"/>
        <w:rPr>
          <w:rFonts w:ascii="Arial" w:hAnsi="Arial" w:cs="Arial"/>
        </w:rPr>
      </w:pPr>
      <w:r w:rsidRPr="000A440E">
        <w:rPr>
          <w:rFonts w:ascii="Arial" w:hAnsi="Arial" w:cs="Arial"/>
        </w:rPr>
        <w:t xml:space="preserve">The </w:t>
      </w:r>
      <w:del w:id="198" w:author="Meeker, Tracy (DHCS-MMCD)" w:date="2015-01-02T10:27:00Z">
        <w:r w:rsidR="002F6230" w:rsidDel="00973D9E">
          <w:rPr>
            <w:rFonts w:ascii="Arial" w:hAnsi="Arial" w:cs="Arial"/>
          </w:rPr>
          <w:delText>MCP</w:delText>
        </w:r>
      </w:del>
      <w:ins w:id="199" w:author="Meeker, Tracy (DHCS-MMCD)" w:date="2015-01-02T10:27:00Z">
        <w:r w:rsidR="00973D9E">
          <w:rPr>
            <w:rFonts w:ascii="Arial" w:hAnsi="Arial" w:cs="Arial"/>
          </w:rPr>
          <w:t>MMP</w:t>
        </w:r>
      </w:ins>
      <w:r w:rsidRPr="000A440E">
        <w:rPr>
          <w:rFonts w:ascii="Arial" w:hAnsi="Arial" w:cs="Arial"/>
        </w:rPr>
        <w:t xml:space="preserve"> attempts to contact the enrollee by telephone, making at least five calls within a 30 day period following the enrollee’s coverage date.  The first two phone calls must be made within ten business days of the enrollee</w:t>
      </w:r>
      <w:r w:rsidR="00EC7770">
        <w:rPr>
          <w:rFonts w:ascii="Arial" w:hAnsi="Arial" w:cs="Arial"/>
        </w:rPr>
        <w:t>’s</w:t>
      </w:r>
      <w:r w:rsidRPr="000A440E">
        <w:rPr>
          <w:rFonts w:ascii="Arial" w:hAnsi="Arial" w:cs="Arial"/>
        </w:rPr>
        <w:t xml:space="preserve"> coverage date.</w:t>
      </w:r>
    </w:p>
    <w:p w:rsidR="00EC7770" w:rsidRPr="000A440E" w:rsidRDefault="00EC7770" w:rsidP="000A440E">
      <w:pPr>
        <w:pStyle w:val="Default"/>
        <w:rPr>
          <w:rFonts w:ascii="Arial" w:hAnsi="Arial" w:cs="Arial"/>
        </w:rPr>
      </w:pPr>
    </w:p>
    <w:p w:rsidR="000A440E" w:rsidRPr="000A440E" w:rsidRDefault="000A440E" w:rsidP="008D4AB4">
      <w:pPr>
        <w:numPr>
          <w:ilvl w:val="0"/>
          <w:numId w:val="16"/>
        </w:numPr>
        <w:ind w:left="720"/>
        <w:rPr>
          <w:rFonts w:ascii="Arial" w:hAnsi="Arial" w:cs="Arial"/>
        </w:rPr>
      </w:pPr>
      <w:r w:rsidRPr="000A440E">
        <w:rPr>
          <w:rFonts w:ascii="Arial" w:hAnsi="Arial" w:cs="Arial"/>
        </w:rPr>
        <w:t xml:space="preserve">When the </w:t>
      </w:r>
      <w:del w:id="200" w:author="Meeker, Tracy (DHCS-MMCD)" w:date="2015-01-02T10:27:00Z">
        <w:r w:rsidR="002F6230" w:rsidDel="00973D9E">
          <w:rPr>
            <w:rFonts w:ascii="Arial" w:hAnsi="Arial" w:cs="Arial"/>
          </w:rPr>
          <w:delText>MCP</w:delText>
        </w:r>
      </w:del>
      <w:ins w:id="201" w:author="Meeker, Tracy (DHCS-MMCD)" w:date="2015-01-02T10:27:00Z">
        <w:r w:rsidR="00973D9E">
          <w:rPr>
            <w:rFonts w:ascii="Arial" w:hAnsi="Arial" w:cs="Arial"/>
          </w:rPr>
          <w:t>MMP</w:t>
        </w:r>
      </w:ins>
      <w:r w:rsidRPr="000A440E">
        <w:rPr>
          <w:rFonts w:ascii="Arial" w:hAnsi="Arial" w:cs="Arial"/>
        </w:rPr>
        <w:t xml:space="preserve"> reaches an enrollee</w:t>
      </w:r>
      <w:r w:rsidR="00EC7770">
        <w:rPr>
          <w:rFonts w:ascii="Arial" w:hAnsi="Arial" w:cs="Arial"/>
        </w:rPr>
        <w:t>,</w:t>
      </w:r>
      <w:r w:rsidRPr="000A440E">
        <w:rPr>
          <w:rFonts w:ascii="Arial" w:hAnsi="Arial" w:cs="Arial"/>
        </w:rPr>
        <w:t xml:space="preserve"> it should first offer the enrollee an in-person HRA, and</w:t>
      </w:r>
      <w:r w:rsidR="00EC7770">
        <w:rPr>
          <w:rFonts w:ascii="Arial" w:hAnsi="Arial" w:cs="Arial"/>
        </w:rPr>
        <w:t>,</w:t>
      </w:r>
      <w:r w:rsidRPr="000A440E">
        <w:rPr>
          <w:rFonts w:ascii="Arial" w:hAnsi="Arial" w:cs="Arial"/>
        </w:rPr>
        <w:t xml:space="preserve"> if the enrollee refuses, offer the opportunity to complete it by phone or mail.</w:t>
      </w:r>
    </w:p>
    <w:p w:rsidR="000A440E" w:rsidRPr="000A440E" w:rsidRDefault="000A440E" w:rsidP="000A440E">
      <w:pPr>
        <w:pStyle w:val="Default"/>
        <w:rPr>
          <w:rFonts w:ascii="Arial" w:hAnsi="Arial" w:cs="Arial"/>
        </w:rPr>
      </w:pPr>
    </w:p>
    <w:p w:rsidR="000A440E" w:rsidRPr="000A440E" w:rsidRDefault="000A440E" w:rsidP="000A440E">
      <w:pPr>
        <w:pStyle w:val="Default"/>
        <w:rPr>
          <w:rFonts w:ascii="Arial" w:hAnsi="Arial" w:cs="Arial"/>
        </w:rPr>
      </w:pPr>
      <w:r w:rsidRPr="000A440E">
        <w:rPr>
          <w:rFonts w:ascii="Arial" w:hAnsi="Arial" w:cs="Arial"/>
        </w:rPr>
        <w:t xml:space="preserve">If the </w:t>
      </w:r>
      <w:del w:id="202" w:author="Meeker, Tracy (DHCS-MMCD)" w:date="2015-01-02T10:27:00Z">
        <w:r w:rsidR="002F6230" w:rsidDel="00973D9E">
          <w:rPr>
            <w:rFonts w:ascii="Arial" w:hAnsi="Arial" w:cs="Arial"/>
          </w:rPr>
          <w:delText>MCP</w:delText>
        </w:r>
      </w:del>
      <w:ins w:id="203" w:author="Meeker, Tracy (DHCS-MMCD)" w:date="2015-01-02T10:27:00Z">
        <w:r w:rsidR="00973D9E">
          <w:rPr>
            <w:rFonts w:ascii="Arial" w:hAnsi="Arial" w:cs="Arial"/>
          </w:rPr>
          <w:t>MMP</w:t>
        </w:r>
      </w:ins>
      <w:r w:rsidRPr="000A440E">
        <w:rPr>
          <w:rFonts w:ascii="Arial" w:hAnsi="Arial" w:cs="Arial"/>
        </w:rPr>
        <w:t xml:space="preserve"> has completed the HRA, the HRA process is complete.</w:t>
      </w:r>
    </w:p>
    <w:p w:rsidR="000A440E" w:rsidRPr="000A440E" w:rsidRDefault="000A440E" w:rsidP="000A440E">
      <w:pPr>
        <w:pStyle w:val="Default"/>
        <w:rPr>
          <w:rFonts w:ascii="Arial" w:hAnsi="Arial" w:cs="Arial"/>
        </w:rPr>
      </w:pPr>
    </w:p>
    <w:p w:rsidR="000A440E" w:rsidRPr="000A440E" w:rsidRDefault="000A440E" w:rsidP="000A440E">
      <w:pPr>
        <w:pStyle w:val="Default"/>
        <w:rPr>
          <w:rFonts w:ascii="Arial" w:hAnsi="Arial" w:cs="Arial"/>
        </w:rPr>
      </w:pPr>
      <w:r w:rsidRPr="000A440E">
        <w:rPr>
          <w:rFonts w:ascii="Arial" w:hAnsi="Arial" w:cs="Arial"/>
        </w:rPr>
        <w:t xml:space="preserve">If the </w:t>
      </w:r>
      <w:del w:id="204" w:author="Meeker, Tracy (DHCS-MMCD)" w:date="2015-01-02T10:27:00Z">
        <w:r w:rsidR="002F6230" w:rsidDel="00973D9E">
          <w:rPr>
            <w:rFonts w:ascii="Arial" w:hAnsi="Arial" w:cs="Arial"/>
          </w:rPr>
          <w:delText>MCP</w:delText>
        </w:r>
      </w:del>
      <w:ins w:id="205" w:author="Meeker, Tracy (DHCS-MMCD)" w:date="2015-01-02T10:27:00Z">
        <w:r w:rsidR="00973D9E">
          <w:rPr>
            <w:rFonts w:ascii="Arial" w:hAnsi="Arial" w:cs="Arial"/>
          </w:rPr>
          <w:t>MMP</w:t>
        </w:r>
      </w:ins>
      <w:r w:rsidRPr="000A440E">
        <w:rPr>
          <w:rFonts w:ascii="Arial" w:hAnsi="Arial" w:cs="Arial"/>
        </w:rPr>
        <w:t xml:space="preserve"> has not</w:t>
      </w:r>
      <w:r w:rsidR="00EC7770">
        <w:rPr>
          <w:rFonts w:ascii="Arial" w:hAnsi="Arial" w:cs="Arial"/>
        </w:rPr>
        <w:t xml:space="preserve"> completed the HRA by the 30</w:t>
      </w:r>
      <w:r w:rsidR="002F6230">
        <w:rPr>
          <w:rFonts w:ascii="Arial" w:hAnsi="Arial" w:cs="Arial"/>
        </w:rPr>
        <w:t>th</w:t>
      </w:r>
      <w:r w:rsidRPr="000A440E">
        <w:rPr>
          <w:rFonts w:ascii="Arial" w:hAnsi="Arial" w:cs="Arial"/>
        </w:rPr>
        <w:t xml:space="preserve"> day following the enrollee’s coverage date, the </w:t>
      </w:r>
      <w:del w:id="206" w:author="Meeker, Tracy (DHCS-MMCD)" w:date="2015-01-02T10:27:00Z">
        <w:r w:rsidR="002F6230" w:rsidDel="00973D9E">
          <w:rPr>
            <w:rFonts w:ascii="Arial" w:hAnsi="Arial" w:cs="Arial"/>
          </w:rPr>
          <w:delText>MCP</w:delText>
        </w:r>
      </w:del>
      <w:ins w:id="207" w:author="Meeker, Tracy (DHCS-MMCD)" w:date="2015-01-02T10:27:00Z">
        <w:r w:rsidR="00973D9E">
          <w:rPr>
            <w:rFonts w:ascii="Arial" w:hAnsi="Arial" w:cs="Arial"/>
          </w:rPr>
          <w:t>MMP</w:t>
        </w:r>
      </w:ins>
      <w:r w:rsidRPr="000A440E">
        <w:rPr>
          <w:rFonts w:ascii="Arial" w:hAnsi="Arial" w:cs="Arial"/>
        </w:rPr>
        <w:t xml:space="preserve"> should complete the process as outlined under Step Three</w:t>
      </w:r>
      <w:r w:rsidR="002F6230">
        <w:rPr>
          <w:rFonts w:ascii="Arial" w:hAnsi="Arial" w:cs="Arial"/>
        </w:rPr>
        <w:t xml:space="preserve"> below</w:t>
      </w:r>
      <w:r w:rsidRPr="000A440E">
        <w:rPr>
          <w:rFonts w:ascii="Arial" w:hAnsi="Arial" w:cs="Arial"/>
        </w:rPr>
        <w:t>.</w:t>
      </w:r>
    </w:p>
    <w:p w:rsidR="000A440E" w:rsidRPr="000A440E" w:rsidRDefault="000A440E" w:rsidP="000A440E">
      <w:pPr>
        <w:pStyle w:val="Default"/>
        <w:rPr>
          <w:rFonts w:ascii="Arial" w:hAnsi="Arial" w:cs="Arial"/>
        </w:rPr>
      </w:pPr>
    </w:p>
    <w:p w:rsidR="000A440E" w:rsidRPr="00D60108" w:rsidRDefault="000A440E" w:rsidP="000A440E">
      <w:pPr>
        <w:pStyle w:val="Default"/>
        <w:rPr>
          <w:rFonts w:ascii="Arial" w:hAnsi="Arial" w:cs="Arial"/>
          <w:u w:val="single"/>
        </w:rPr>
      </w:pPr>
      <w:r w:rsidRPr="00D60108">
        <w:rPr>
          <w:rFonts w:ascii="Arial" w:hAnsi="Arial" w:cs="Arial"/>
          <w:u w:val="single"/>
        </w:rPr>
        <w:t xml:space="preserve">Step Three.  Complete HRA by Mail </w:t>
      </w:r>
    </w:p>
    <w:p w:rsidR="000A440E" w:rsidRDefault="000A440E" w:rsidP="000A440E">
      <w:pPr>
        <w:pStyle w:val="Default"/>
        <w:rPr>
          <w:rFonts w:ascii="Arial" w:hAnsi="Arial" w:cs="Arial"/>
        </w:rPr>
      </w:pPr>
      <w:r w:rsidRPr="000A440E">
        <w:rPr>
          <w:rFonts w:ascii="Arial" w:hAnsi="Arial" w:cs="Arial"/>
        </w:rPr>
        <w:t xml:space="preserve">If the </w:t>
      </w:r>
      <w:del w:id="208" w:author="Meeker, Tracy (DHCS-MMCD)" w:date="2015-01-02T10:27:00Z">
        <w:r w:rsidR="002F6230" w:rsidDel="00973D9E">
          <w:rPr>
            <w:rFonts w:ascii="Arial" w:hAnsi="Arial" w:cs="Arial"/>
          </w:rPr>
          <w:delText>MCP</w:delText>
        </w:r>
      </w:del>
      <w:ins w:id="209" w:author="Meeker, Tracy (DHCS-MMCD)" w:date="2015-01-02T10:27:00Z">
        <w:r w:rsidR="00973D9E">
          <w:rPr>
            <w:rFonts w:ascii="Arial" w:hAnsi="Arial" w:cs="Arial"/>
          </w:rPr>
          <w:t>MMP</w:t>
        </w:r>
      </w:ins>
      <w:r w:rsidR="002F6230">
        <w:rPr>
          <w:rFonts w:ascii="Arial" w:hAnsi="Arial" w:cs="Arial"/>
        </w:rPr>
        <w:t xml:space="preserve"> </w:t>
      </w:r>
      <w:r w:rsidRPr="000A440E">
        <w:rPr>
          <w:rFonts w:ascii="Arial" w:hAnsi="Arial" w:cs="Arial"/>
        </w:rPr>
        <w:t>has been unable to complete the HRA by the 30</w:t>
      </w:r>
      <w:r w:rsidR="002F6230">
        <w:rPr>
          <w:rFonts w:ascii="Arial" w:hAnsi="Arial" w:cs="Arial"/>
        </w:rPr>
        <w:t>th</w:t>
      </w:r>
      <w:r w:rsidRPr="000A440E">
        <w:rPr>
          <w:rFonts w:ascii="Arial" w:hAnsi="Arial" w:cs="Arial"/>
        </w:rPr>
        <w:t xml:space="preserve"> day after the enrollee’s coverage date, it must then mail the HRA by the next business day. </w:t>
      </w:r>
    </w:p>
    <w:p w:rsidR="00EC7770" w:rsidRPr="000A440E" w:rsidRDefault="00EC7770" w:rsidP="000A440E">
      <w:pPr>
        <w:pStyle w:val="Default"/>
        <w:rPr>
          <w:rFonts w:ascii="Arial" w:hAnsi="Arial" w:cs="Arial"/>
        </w:rPr>
      </w:pPr>
    </w:p>
    <w:p w:rsidR="000A440E" w:rsidRDefault="000A440E" w:rsidP="008D4AB4">
      <w:pPr>
        <w:numPr>
          <w:ilvl w:val="0"/>
          <w:numId w:val="16"/>
        </w:numPr>
        <w:ind w:left="720"/>
        <w:rPr>
          <w:rFonts w:ascii="Arial" w:hAnsi="Arial" w:cs="Arial"/>
        </w:rPr>
      </w:pPr>
      <w:r w:rsidRPr="000A440E">
        <w:rPr>
          <w:rFonts w:ascii="Arial" w:hAnsi="Arial" w:cs="Arial"/>
        </w:rPr>
        <w:t xml:space="preserve">The </w:t>
      </w:r>
      <w:del w:id="210" w:author="Meeker, Tracy (DHCS-MMCD)" w:date="2015-01-02T10:27:00Z">
        <w:r w:rsidR="002F6230" w:rsidDel="00973D9E">
          <w:rPr>
            <w:rFonts w:ascii="Arial" w:hAnsi="Arial" w:cs="Arial"/>
          </w:rPr>
          <w:delText>MCP</w:delText>
        </w:r>
      </w:del>
      <w:ins w:id="211" w:author="Meeker, Tracy (DHCS-MMCD)" w:date="2015-01-02T10:27:00Z">
        <w:r w:rsidR="00973D9E">
          <w:rPr>
            <w:rFonts w:ascii="Arial" w:hAnsi="Arial" w:cs="Arial"/>
          </w:rPr>
          <w:t>MMP</w:t>
        </w:r>
      </w:ins>
      <w:r w:rsidRPr="000A440E">
        <w:rPr>
          <w:rFonts w:ascii="Arial" w:hAnsi="Arial" w:cs="Arial"/>
        </w:rPr>
        <w:t xml:space="preserve"> may send a mailing any time after the first two phone calls have been completed but no later than the next business day after the 30</w:t>
      </w:r>
      <w:r w:rsidR="002F6230">
        <w:rPr>
          <w:rFonts w:ascii="Arial" w:hAnsi="Arial" w:cs="Arial"/>
        </w:rPr>
        <w:t>th</w:t>
      </w:r>
      <w:r w:rsidRPr="000A440E">
        <w:rPr>
          <w:rFonts w:ascii="Arial" w:hAnsi="Arial" w:cs="Arial"/>
        </w:rPr>
        <w:t xml:space="preserve"> day </w:t>
      </w:r>
      <w:r w:rsidR="00DD5CE1">
        <w:rPr>
          <w:rFonts w:ascii="Arial" w:hAnsi="Arial" w:cs="Arial"/>
        </w:rPr>
        <w:t xml:space="preserve">following </w:t>
      </w:r>
      <w:r w:rsidRPr="000A440E">
        <w:rPr>
          <w:rFonts w:ascii="Arial" w:hAnsi="Arial" w:cs="Arial"/>
        </w:rPr>
        <w:t>the enrollee’s coverage date.</w:t>
      </w:r>
    </w:p>
    <w:p w:rsidR="002A526C" w:rsidRPr="000A440E" w:rsidRDefault="002A526C" w:rsidP="008D4AB4">
      <w:pPr>
        <w:numPr>
          <w:ilvl w:val="0"/>
          <w:numId w:val="16"/>
        </w:numPr>
        <w:ind w:left="720"/>
        <w:rPr>
          <w:rFonts w:ascii="Arial" w:hAnsi="Arial" w:cs="Arial"/>
        </w:rPr>
      </w:pPr>
      <w:r>
        <w:rPr>
          <w:rFonts w:ascii="Arial" w:hAnsi="Arial" w:cs="Arial"/>
        </w:rPr>
        <w:t xml:space="preserve">The </w:t>
      </w:r>
      <w:del w:id="212" w:author="Meeker, Tracy (DHCS-MMCD)" w:date="2015-01-02T10:27:00Z">
        <w:r w:rsidR="002F6230" w:rsidDel="00973D9E">
          <w:rPr>
            <w:rFonts w:ascii="Arial" w:hAnsi="Arial" w:cs="Arial"/>
          </w:rPr>
          <w:delText>MCP</w:delText>
        </w:r>
      </w:del>
      <w:ins w:id="213" w:author="Meeker, Tracy (DHCS-MMCD)" w:date="2015-01-02T10:27:00Z">
        <w:r w:rsidR="00973D9E">
          <w:rPr>
            <w:rFonts w:ascii="Arial" w:hAnsi="Arial" w:cs="Arial"/>
          </w:rPr>
          <w:t>MMP</w:t>
        </w:r>
      </w:ins>
      <w:r>
        <w:rPr>
          <w:rFonts w:ascii="Arial" w:hAnsi="Arial" w:cs="Arial"/>
        </w:rPr>
        <w:t xml:space="preserve"> must provide information in the mailing as to how the enrollee can contact the </w:t>
      </w:r>
      <w:del w:id="214" w:author="Meeker, Tracy (DHCS-MMCD)" w:date="2015-01-02T10:27:00Z">
        <w:r w:rsidR="002F6230" w:rsidDel="00973D9E">
          <w:rPr>
            <w:rFonts w:ascii="Arial" w:hAnsi="Arial" w:cs="Arial"/>
          </w:rPr>
          <w:delText>MCP</w:delText>
        </w:r>
      </w:del>
      <w:ins w:id="215" w:author="Meeker, Tracy (DHCS-MMCD)" w:date="2015-01-02T10:27:00Z">
        <w:r w:rsidR="00973D9E">
          <w:rPr>
            <w:rFonts w:ascii="Arial" w:hAnsi="Arial" w:cs="Arial"/>
          </w:rPr>
          <w:t>MMP</w:t>
        </w:r>
      </w:ins>
      <w:r>
        <w:rPr>
          <w:rFonts w:ascii="Arial" w:hAnsi="Arial" w:cs="Arial"/>
        </w:rPr>
        <w:t xml:space="preserve"> and obtain assistance when completing the HRA by mail.</w:t>
      </w:r>
    </w:p>
    <w:p w:rsidR="000A440E" w:rsidRPr="000A440E" w:rsidRDefault="000A440E" w:rsidP="000A440E">
      <w:pPr>
        <w:pStyle w:val="Default"/>
        <w:rPr>
          <w:rFonts w:ascii="Arial" w:hAnsi="Arial" w:cs="Arial"/>
        </w:rPr>
      </w:pPr>
      <w:r w:rsidRPr="000A440E">
        <w:rPr>
          <w:rFonts w:ascii="Arial" w:hAnsi="Arial" w:cs="Arial"/>
        </w:rPr>
        <w:tab/>
      </w:r>
    </w:p>
    <w:p w:rsidR="000A440E" w:rsidRPr="000A440E" w:rsidRDefault="000A440E" w:rsidP="000A440E">
      <w:pPr>
        <w:pStyle w:val="Default"/>
        <w:rPr>
          <w:rFonts w:ascii="Arial" w:hAnsi="Arial" w:cs="Arial"/>
        </w:rPr>
      </w:pPr>
      <w:r w:rsidRPr="000A440E">
        <w:rPr>
          <w:rFonts w:ascii="Arial" w:hAnsi="Arial" w:cs="Arial"/>
        </w:rPr>
        <w:t xml:space="preserve">If the </w:t>
      </w:r>
      <w:del w:id="216" w:author="Meeker, Tracy (DHCS-MMCD)" w:date="2015-01-02T10:28:00Z">
        <w:r w:rsidR="002F6230" w:rsidDel="00973D9E">
          <w:rPr>
            <w:rFonts w:ascii="Arial" w:hAnsi="Arial" w:cs="Arial"/>
          </w:rPr>
          <w:delText>MCP</w:delText>
        </w:r>
      </w:del>
      <w:ins w:id="217" w:author="Meeker, Tracy (DHCS-MMCD)" w:date="2015-01-02T10:28:00Z">
        <w:r w:rsidR="00973D9E">
          <w:rPr>
            <w:rFonts w:ascii="Arial" w:hAnsi="Arial" w:cs="Arial"/>
          </w:rPr>
          <w:t>MMP</w:t>
        </w:r>
      </w:ins>
      <w:r w:rsidRPr="000A440E">
        <w:rPr>
          <w:rFonts w:ascii="Arial" w:hAnsi="Arial" w:cs="Arial"/>
        </w:rPr>
        <w:t xml:space="preserve"> has completed the HRA, the HRA process is complete.</w:t>
      </w:r>
    </w:p>
    <w:p w:rsidR="000A440E" w:rsidRPr="000A440E" w:rsidRDefault="000A440E" w:rsidP="000A440E">
      <w:pPr>
        <w:pStyle w:val="Default"/>
        <w:rPr>
          <w:rFonts w:ascii="Arial" w:hAnsi="Arial" w:cs="Arial"/>
        </w:rPr>
      </w:pPr>
    </w:p>
    <w:p w:rsidR="000A440E" w:rsidRPr="000A440E" w:rsidRDefault="000A440E" w:rsidP="000A440E">
      <w:pPr>
        <w:pStyle w:val="Default"/>
        <w:rPr>
          <w:rFonts w:ascii="Arial" w:hAnsi="Arial" w:cs="Arial"/>
        </w:rPr>
      </w:pPr>
      <w:r w:rsidRPr="000A440E">
        <w:rPr>
          <w:rFonts w:ascii="Arial" w:hAnsi="Arial" w:cs="Arial"/>
        </w:rPr>
        <w:t xml:space="preserve">If the </w:t>
      </w:r>
      <w:del w:id="218" w:author="Meeker, Tracy (DHCS-MMCD)" w:date="2015-01-02T10:28:00Z">
        <w:r w:rsidR="002F6230" w:rsidDel="00973D9E">
          <w:rPr>
            <w:rFonts w:ascii="Arial" w:hAnsi="Arial" w:cs="Arial"/>
          </w:rPr>
          <w:delText>MCP</w:delText>
        </w:r>
      </w:del>
      <w:ins w:id="219" w:author="Meeker, Tracy (DHCS-MMCD)" w:date="2015-01-02T10:28:00Z">
        <w:r w:rsidR="00973D9E">
          <w:rPr>
            <w:rFonts w:ascii="Arial" w:hAnsi="Arial" w:cs="Arial"/>
          </w:rPr>
          <w:t>MMP</w:t>
        </w:r>
      </w:ins>
      <w:r w:rsidRPr="000A440E">
        <w:rPr>
          <w:rFonts w:ascii="Arial" w:hAnsi="Arial" w:cs="Arial"/>
        </w:rPr>
        <w:t xml:space="preserve"> has not completed the HRA by the 40</w:t>
      </w:r>
      <w:r w:rsidR="002F6230">
        <w:rPr>
          <w:rFonts w:ascii="Arial" w:hAnsi="Arial" w:cs="Arial"/>
        </w:rPr>
        <w:t>th</w:t>
      </w:r>
      <w:r w:rsidRPr="000A440E">
        <w:rPr>
          <w:rFonts w:ascii="Arial" w:hAnsi="Arial" w:cs="Arial"/>
        </w:rPr>
        <w:t xml:space="preserve"> day following the enrollee’s coverage date, the </w:t>
      </w:r>
      <w:del w:id="220" w:author="Meeker, Tracy (DHCS-MMCD)" w:date="2015-01-02T10:28:00Z">
        <w:r w:rsidR="002F6230" w:rsidDel="00973D9E">
          <w:rPr>
            <w:rFonts w:ascii="Arial" w:hAnsi="Arial" w:cs="Arial"/>
          </w:rPr>
          <w:delText>MCP</w:delText>
        </w:r>
      </w:del>
      <w:ins w:id="221" w:author="Meeker, Tracy (DHCS-MMCD)" w:date="2015-01-02T10:28:00Z">
        <w:r w:rsidR="00973D9E">
          <w:rPr>
            <w:rFonts w:ascii="Arial" w:hAnsi="Arial" w:cs="Arial"/>
          </w:rPr>
          <w:t>MMP</w:t>
        </w:r>
      </w:ins>
      <w:r w:rsidRPr="000A440E">
        <w:rPr>
          <w:rFonts w:ascii="Arial" w:hAnsi="Arial" w:cs="Arial"/>
        </w:rPr>
        <w:t xml:space="preserve"> should complete the process as outlined under Step Four</w:t>
      </w:r>
      <w:r w:rsidR="002F6230">
        <w:rPr>
          <w:rFonts w:ascii="Arial" w:hAnsi="Arial" w:cs="Arial"/>
        </w:rPr>
        <w:t xml:space="preserve"> below</w:t>
      </w:r>
      <w:r w:rsidRPr="000A440E">
        <w:rPr>
          <w:rFonts w:ascii="Arial" w:hAnsi="Arial" w:cs="Arial"/>
        </w:rPr>
        <w:t>.</w:t>
      </w:r>
    </w:p>
    <w:p w:rsidR="00463979" w:rsidRDefault="00463979" w:rsidP="000A440E">
      <w:pPr>
        <w:pStyle w:val="Default"/>
        <w:rPr>
          <w:rFonts w:ascii="Arial" w:hAnsi="Arial" w:cs="Arial"/>
        </w:rPr>
      </w:pPr>
    </w:p>
    <w:p w:rsidR="000A440E" w:rsidRPr="00D60108" w:rsidRDefault="000A440E" w:rsidP="000A440E">
      <w:pPr>
        <w:pStyle w:val="Default"/>
        <w:rPr>
          <w:rFonts w:ascii="Arial" w:hAnsi="Arial" w:cs="Arial"/>
          <w:u w:val="single"/>
        </w:rPr>
      </w:pPr>
      <w:r w:rsidRPr="00D60108">
        <w:rPr>
          <w:rFonts w:ascii="Arial" w:hAnsi="Arial" w:cs="Arial"/>
          <w:u w:val="single"/>
        </w:rPr>
        <w:t xml:space="preserve">Step Four. </w:t>
      </w:r>
      <w:r w:rsidR="002F6230">
        <w:rPr>
          <w:rFonts w:ascii="Arial" w:hAnsi="Arial" w:cs="Arial"/>
          <w:u w:val="single"/>
        </w:rPr>
        <w:t xml:space="preserve"> </w:t>
      </w:r>
      <w:r w:rsidRPr="00D60108">
        <w:rPr>
          <w:rFonts w:ascii="Arial" w:hAnsi="Arial" w:cs="Arial"/>
          <w:u w:val="single"/>
        </w:rPr>
        <w:t xml:space="preserve">Complete HRA by Follow-Up Telephone Call </w:t>
      </w:r>
    </w:p>
    <w:p w:rsidR="000A440E" w:rsidRDefault="000A440E" w:rsidP="000A440E">
      <w:pPr>
        <w:pStyle w:val="Default"/>
        <w:rPr>
          <w:rFonts w:ascii="Arial" w:hAnsi="Arial" w:cs="Arial"/>
        </w:rPr>
      </w:pPr>
      <w:r w:rsidRPr="000A440E">
        <w:rPr>
          <w:rFonts w:ascii="Arial" w:hAnsi="Arial" w:cs="Arial"/>
        </w:rPr>
        <w:t xml:space="preserve">If the </w:t>
      </w:r>
      <w:del w:id="222" w:author="Meeker, Tracy (DHCS-MMCD)" w:date="2015-01-02T10:28:00Z">
        <w:r w:rsidR="002F6230" w:rsidDel="00973D9E">
          <w:rPr>
            <w:rFonts w:ascii="Arial" w:hAnsi="Arial" w:cs="Arial"/>
          </w:rPr>
          <w:delText>MCP</w:delText>
        </w:r>
      </w:del>
      <w:ins w:id="223" w:author="Meeker, Tracy (DHCS-MMCD)" w:date="2015-01-02T10:28:00Z">
        <w:r w:rsidR="00973D9E">
          <w:rPr>
            <w:rFonts w:ascii="Arial" w:hAnsi="Arial" w:cs="Arial"/>
          </w:rPr>
          <w:t>MMP</w:t>
        </w:r>
      </w:ins>
      <w:r w:rsidRPr="000A440E">
        <w:rPr>
          <w:rFonts w:ascii="Arial" w:hAnsi="Arial" w:cs="Arial"/>
        </w:rPr>
        <w:t xml:space="preserve"> had not received a response from the enrollee by day 40 after the enrollee’s coverage date, it must again attempt to contact the enrollee by telephone prior to the 44</w:t>
      </w:r>
      <w:r w:rsidR="002F6230">
        <w:rPr>
          <w:rFonts w:ascii="Arial" w:hAnsi="Arial" w:cs="Arial"/>
        </w:rPr>
        <w:t>th</w:t>
      </w:r>
      <w:r w:rsidRPr="000A440E">
        <w:rPr>
          <w:rFonts w:ascii="Arial" w:hAnsi="Arial" w:cs="Arial"/>
        </w:rPr>
        <w:t xml:space="preserve"> day.  The HRA process must be completed by </w:t>
      </w:r>
      <w:r w:rsidR="00176B8A">
        <w:rPr>
          <w:rFonts w:ascii="Arial" w:hAnsi="Arial" w:cs="Arial"/>
        </w:rPr>
        <w:t xml:space="preserve">the </w:t>
      </w:r>
      <w:r w:rsidRPr="000A440E">
        <w:rPr>
          <w:rFonts w:ascii="Arial" w:hAnsi="Arial" w:cs="Arial"/>
        </w:rPr>
        <w:t>45</w:t>
      </w:r>
      <w:r w:rsidR="002F6230">
        <w:rPr>
          <w:rFonts w:ascii="Arial" w:hAnsi="Arial" w:cs="Arial"/>
        </w:rPr>
        <w:t>th</w:t>
      </w:r>
      <w:r w:rsidR="00176B8A">
        <w:rPr>
          <w:rFonts w:ascii="Arial" w:hAnsi="Arial" w:cs="Arial"/>
        </w:rPr>
        <w:t xml:space="preserve"> </w:t>
      </w:r>
      <w:r w:rsidR="00176B8A" w:rsidRPr="000A440E">
        <w:rPr>
          <w:rFonts w:ascii="Arial" w:hAnsi="Arial" w:cs="Arial"/>
        </w:rPr>
        <w:t>day</w:t>
      </w:r>
      <w:r w:rsidRPr="000A440E">
        <w:rPr>
          <w:rFonts w:ascii="Arial" w:hAnsi="Arial" w:cs="Arial"/>
        </w:rPr>
        <w:t>.</w:t>
      </w:r>
    </w:p>
    <w:p w:rsidR="00EC7770" w:rsidRPr="000A440E" w:rsidRDefault="00EC7770" w:rsidP="000A440E">
      <w:pPr>
        <w:pStyle w:val="Default"/>
        <w:rPr>
          <w:rFonts w:ascii="Arial" w:hAnsi="Arial" w:cs="Arial"/>
        </w:rPr>
      </w:pPr>
    </w:p>
    <w:p w:rsidR="000A440E" w:rsidRPr="000A440E" w:rsidRDefault="000A440E" w:rsidP="000A440E">
      <w:pPr>
        <w:pStyle w:val="Default"/>
        <w:rPr>
          <w:rFonts w:ascii="Arial" w:hAnsi="Arial" w:cs="Arial"/>
        </w:rPr>
      </w:pPr>
      <w:r w:rsidRPr="00EC7770">
        <w:rPr>
          <w:rFonts w:ascii="Arial" w:hAnsi="Arial" w:cs="Arial"/>
          <w:u w:val="single"/>
        </w:rPr>
        <w:t xml:space="preserve">Step Five. </w:t>
      </w:r>
      <w:r w:rsidR="002F6230">
        <w:rPr>
          <w:rFonts w:ascii="Arial" w:hAnsi="Arial" w:cs="Arial"/>
          <w:u w:val="single"/>
        </w:rPr>
        <w:t xml:space="preserve"> </w:t>
      </w:r>
      <w:r w:rsidRPr="00EC7770">
        <w:rPr>
          <w:rFonts w:ascii="Arial" w:hAnsi="Arial" w:cs="Arial"/>
          <w:u w:val="single"/>
        </w:rPr>
        <w:t xml:space="preserve">HRA </w:t>
      </w:r>
      <w:r w:rsidR="002F6230">
        <w:rPr>
          <w:rFonts w:ascii="Arial" w:hAnsi="Arial" w:cs="Arial"/>
          <w:u w:val="single"/>
        </w:rPr>
        <w:t xml:space="preserve">Six </w:t>
      </w:r>
      <w:r w:rsidRPr="00EC7770">
        <w:rPr>
          <w:rFonts w:ascii="Arial" w:hAnsi="Arial" w:cs="Arial"/>
          <w:u w:val="single"/>
        </w:rPr>
        <w:t xml:space="preserve">Month Follow-Up </w:t>
      </w:r>
    </w:p>
    <w:p w:rsidR="000A440E" w:rsidRDefault="000A440E" w:rsidP="000A440E">
      <w:pPr>
        <w:pStyle w:val="Default"/>
        <w:rPr>
          <w:rFonts w:ascii="Arial" w:hAnsi="Arial" w:cs="Arial"/>
        </w:rPr>
      </w:pPr>
      <w:r w:rsidRPr="000A440E">
        <w:rPr>
          <w:rFonts w:ascii="Arial" w:hAnsi="Arial" w:cs="Arial"/>
        </w:rPr>
        <w:t xml:space="preserve">If the </w:t>
      </w:r>
      <w:del w:id="224" w:author="Meeker, Tracy (DHCS-MMCD)" w:date="2015-01-02T10:28:00Z">
        <w:r w:rsidR="002F6230" w:rsidDel="00973D9E">
          <w:rPr>
            <w:rFonts w:ascii="Arial" w:hAnsi="Arial" w:cs="Arial"/>
          </w:rPr>
          <w:delText>MCP</w:delText>
        </w:r>
      </w:del>
      <w:ins w:id="225" w:author="Meeker, Tracy (DHCS-MMCD)" w:date="2015-01-02T10:28:00Z">
        <w:r w:rsidR="00973D9E">
          <w:rPr>
            <w:rFonts w:ascii="Arial" w:hAnsi="Arial" w:cs="Arial"/>
          </w:rPr>
          <w:t>MMP</w:t>
        </w:r>
      </w:ins>
      <w:r w:rsidRPr="000A440E">
        <w:rPr>
          <w:rFonts w:ascii="Arial" w:hAnsi="Arial" w:cs="Arial"/>
        </w:rPr>
        <w:t xml:space="preserve"> is unable to complete the HRA due to a lack of response from the enrollee, it must mail an HRA survey to the enrollee six months following the enrollee’s coverage date.  </w:t>
      </w:r>
    </w:p>
    <w:p w:rsidR="00583B01" w:rsidRPr="000A440E" w:rsidRDefault="00583B01" w:rsidP="000A440E">
      <w:pPr>
        <w:pStyle w:val="Default"/>
        <w:rPr>
          <w:rFonts w:ascii="Arial" w:hAnsi="Arial" w:cs="Arial"/>
        </w:rPr>
      </w:pPr>
    </w:p>
    <w:p w:rsidR="006823C7" w:rsidRDefault="006823C7" w:rsidP="000A440E">
      <w:pPr>
        <w:pStyle w:val="Default"/>
        <w:rPr>
          <w:ins w:id="226" w:author="Meeker, Tracy (DHCS-MMCD)" w:date="2015-01-02T11:57:00Z"/>
          <w:rFonts w:ascii="Arial" w:hAnsi="Arial" w:cs="Arial"/>
          <w:b/>
          <w:u w:val="single"/>
        </w:rPr>
      </w:pPr>
    </w:p>
    <w:p w:rsidR="000A440E" w:rsidRPr="00D60108" w:rsidRDefault="000A440E" w:rsidP="000A440E">
      <w:pPr>
        <w:pStyle w:val="Default"/>
        <w:rPr>
          <w:rFonts w:ascii="Arial" w:hAnsi="Arial" w:cs="Arial"/>
          <w:b/>
          <w:u w:val="single"/>
        </w:rPr>
      </w:pPr>
      <w:r w:rsidRPr="00D60108">
        <w:rPr>
          <w:rFonts w:ascii="Arial" w:hAnsi="Arial" w:cs="Arial"/>
          <w:b/>
          <w:u w:val="single"/>
        </w:rPr>
        <w:t>Low</w:t>
      </w:r>
      <w:r w:rsidR="00176B8A" w:rsidRPr="00D60108">
        <w:rPr>
          <w:rFonts w:ascii="Arial" w:hAnsi="Arial" w:cs="Arial"/>
          <w:b/>
          <w:u w:val="single"/>
        </w:rPr>
        <w:t xml:space="preserve">er </w:t>
      </w:r>
      <w:r w:rsidRPr="00D60108">
        <w:rPr>
          <w:rFonts w:ascii="Arial" w:hAnsi="Arial" w:cs="Arial"/>
          <w:b/>
          <w:u w:val="single"/>
        </w:rPr>
        <w:t xml:space="preserve">Risk Enrollees </w:t>
      </w:r>
    </w:p>
    <w:p w:rsidR="000A440E" w:rsidRPr="000A440E" w:rsidRDefault="000A440E" w:rsidP="000A440E">
      <w:pPr>
        <w:pStyle w:val="Default"/>
        <w:rPr>
          <w:rFonts w:ascii="Arial" w:hAnsi="Arial" w:cs="Arial"/>
        </w:rPr>
      </w:pPr>
      <w:r w:rsidRPr="000A440E">
        <w:rPr>
          <w:rFonts w:ascii="Arial" w:hAnsi="Arial" w:cs="Arial"/>
        </w:rPr>
        <w:t>The following process applies to enrol</w:t>
      </w:r>
      <w:r w:rsidR="00176B8A">
        <w:rPr>
          <w:rFonts w:ascii="Arial" w:hAnsi="Arial" w:cs="Arial"/>
        </w:rPr>
        <w:t xml:space="preserve">lees who are categorized as lower </w:t>
      </w:r>
      <w:r w:rsidRPr="000A440E">
        <w:rPr>
          <w:rFonts w:ascii="Arial" w:hAnsi="Arial" w:cs="Arial"/>
        </w:rPr>
        <w:t xml:space="preserve">risk, and must be completed by the </w:t>
      </w:r>
      <w:del w:id="227" w:author="Meeker, Tracy (DHCS-MMCD)" w:date="2015-01-02T10:28:00Z">
        <w:r w:rsidR="002F6230" w:rsidDel="00973D9E">
          <w:rPr>
            <w:rFonts w:ascii="Arial" w:hAnsi="Arial" w:cs="Arial"/>
          </w:rPr>
          <w:delText>MC</w:delText>
        </w:r>
        <w:r w:rsidR="00463979" w:rsidDel="00973D9E">
          <w:rPr>
            <w:rFonts w:ascii="Arial" w:hAnsi="Arial" w:cs="Arial"/>
          </w:rPr>
          <w:delText>P</w:delText>
        </w:r>
      </w:del>
      <w:ins w:id="228" w:author="Meeker, Tracy (DHCS-MMCD)" w:date="2015-01-02T10:28:00Z">
        <w:r w:rsidR="00973D9E">
          <w:rPr>
            <w:rFonts w:ascii="Arial" w:hAnsi="Arial" w:cs="Arial"/>
          </w:rPr>
          <w:t>MMP</w:t>
        </w:r>
      </w:ins>
      <w:r w:rsidRPr="000A440E">
        <w:rPr>
          <w:rFonts w:ascii="Arial" w:hAnsi="Arial" w:cs="Arial"/>
        </w:rPr>
        <w:t xml:space="preserve"> within 90 days after the enrollee’s coverage date.</w:t>
      </w:r>
    </w:p>
    <w:p w:rsidR="000A440E" w:rsidRPr="000A440E" w:rsidRDefault="000A440E" w:rsidP="000A440E">
      <w:pPr>
        <w:pStyle w:val="Default"/>
        <w:rPr>
          <w:rFonts w:ascii="Arial" w:hAnsi="Arial" w:cs="Arial"/>
        </w:rPr>
      </w:pPr>
    </w:p>
    <w:tbl>
      <w:tblPr>
        <w:tblStyle w:val="TableGrid"/>
        <w:tblW w:w="0" w:type="auto"/>
        <w:tblInd w:w="468" w:type="dxa"/>
        <w:tblLook w:val="04A0" w:firstRow="1" w:lastRow="0" w:firstColumn="1" w:lastColumn="0" w:noHBand="0" w:noVBand="1"/>
      </w:tblPr>
      <w:tblGrid>
        <w:gridCol w:w="3577"/>
        <w:gridCol w:w="5423"/>
      </w:tblGrid>
      <w:tr w:rsidR="000A440E" w:rsidRPr="000A440E" w:rsidTr="00F00601">
        <w:tc>
          <w:tcPr>
            <w:tcW w:w="3577" w:type="dxa"/>
          </w:tcPr>
          <w:p w:rsidR="000A440E" w:rsidRPr="000A440E" w:rsidRDefault="000A440E" w:rsidP="000A440E">
            <w:pPr>
              <w:pStyle w:val="Default"/>
              <w:rPr>
                <w:b/>
              </w:rPr>
            </w:pPr>
            <w:r w:rsidRPr="000A440E">
              <w:rPr>
                <w:b/>
              </w:rPr>
              <w:t>Time Frame</w:t>
            </w:r>
          </w:p>
        </w:tc>
        <w:tc>
          <w:tcPr>
            <w:tcW w:w="5423" w:type="dxa"/>
          </w:tcPr>
          <w:p w:rsidR="000A440E" w:rsidRPr="000A440E" w:rsidRDefault="000A440E" w:rsidP="000A440E">
            <w:pPr>
              <w:pStyle w:val="Default"/>
              <w:rPr>
                <w:b/>
              </w:rPr>
            </w:pPr>
            <w:r w:rsidRPr="000A440E">
              <w:rPr>
                <w:b/>
              </w:rPr>
              <w:t>Activity</w:t>
            </w:r>
          </w:p>
        </w:tc>
      </w:tr>
      <w:tr w:rsidR="000A440E" w:rsidRPr="000A440E" w:rsidTr="00F00601">
        <w:trPr>
          <w:trHeight w:val="494"/>
        </w:trPr>
        <w:tc>
          <w:tcPr>
            <w:tcW w:w="3577" w:type="dxa"/>
          </w:tcPr>
          <w:p w:rsidR="000A440E" w:rsidRPr="000A440E" w:rsidRDefault="000A440E" w:rsidP="000A440E">
            <w:pPr>
              <w:pStyle w:val="Default"/>
            </w:pPr>
            <w:r w:rsidRPr="000A440E">
              <w:t>Day 1</w:t>
            </w:r>
          </w:p>
        </w:tc>
        <w:tc>
          <w:tcPr>
            <w:tcW w:w="5423" w:type="dxa"/>
          </w:tcPr>
          <w:p w:rsidR="000A440E" w:rsidRPr="000A440E" w:rsidRDefault="000A440E" w:rsidP="002F6230">
            <w:pPr>
              <w:pStyle w:val="Default"/>
            </w:pPr>
            <w:r w:rsidRPr="000A440E">
              <w:t xml:space="preserve">Enrollee is enrolled into the </w:t>
            </w:r>
            <w:del w:id="229" w:author="Meeker, Tracy (DHCS-MMCD)" w:date="2015-01-02T10:28:00Z">
              <w:r w:rsidR="002F6230" w:rsidDel="00973D9E">
                <w:delText>MCP</w:delText>
              </w:r>
            </w:del>
            <w:ins w:id="230" w:author="Meeker, Tracy (DHCS-MMCD)" w:date="2015-01-02T10:28:00Z">
              <w:r w:rsidR="00973D9E">
                <w:t>MMP</w:t>
              </w:r>
            </w:ins>
            <w:r w:rsidRPr="000A440E">
              <w:t>.</w:t>
            </w:r>
          </w:p>
        </w:tc>
      </w:tr>
      <w:tr w:rsidR="000A440E" w:rsidRPr="000A440E" w:rsidTr="00F00601">
        <w:trPr>
          <w:trHeight w:val="710"/>
        </w:trPr>
        <w:tc>
          <w:tcPr>
            <w:tcW w:w="3577" w:type="dxa"/>
          </w:tcPr>
          <w:p w:rsidR="000A440E" w:rsidRPr="000A440E" w:rsidRDefault="000A440E" w:rsidP="000A440E">
            <w:pPr>
              <w:pStyle w:val="Default"/>
            </w:pPr>
            <w:r w:rsidRPr="000A440E">
              <w:t xml:space="preserve">Day 1 to Day 30 </w:t>
            </w:r>
          </w:p>
        </w:tc>
        <w:tc>
          <w:tcPr>
            <w:tcW w:w="5423" w:type="dxa"/>
          </w:tcPr>
          <w:p w:rsidR="000A440E" w:rsidRPr="000A440E" w:rsidRDefault="002F6230" w:rsidP="000A440E">
            <w:pPr>
              <w:pStyle w:val="Default"/>
            </w:pPr>
            <w:del w:id="231" w:author="Meeker, Tracy (DHCS-MMCD)" w:date="2015-01-02T10:28:00Z">
              <w:r w:rsidDel="00973D9E">
                <w:delText>MCP</w:delText>
              </w:r>
            </w:del>
            <w:ins w:id="232" w:author="Meeker, Tracy (DHCS-MMCD)" w:date="2015-01-02T10:28:00Z">
              <w:r w:rsidR="00973D9E">
                <w:t>MMP</w:t>
              </w:r>
            </w:ins>
            <w:r w:rsidR="000A440E" w:rsidRPr="000A440E">
              <w:t xml:space="preserve"> attempts at least two phone calls within 30 days of the enrollee’s coverage date to </w:t>
            </w:r>
            <w:r w:rsidR="00AD4011">
              <w:t xml:space="preserve">first </w:t>
            </w:r>
            <w:r w:rsidR="000A440E" w:rsidRPr="000A440E">
              <w:t>offer t</w:t>
            </w:r>
            <w:r w:rsidR="00EC7770">
              <w:t>he enrollee the option of an in-</w:t>
            </w:r>
            <w:r w:rsidR="000A440E" w:rsidRPr="000A440E">
              <w:t xml:space="preserve">person HRA </w:t>
            </w:r>
            <w:r>
              <w:t>o</w:t>
            </w:r>
            <w:r w:rsidR="000A440E" w:rsidRPr="000A440E">
              <w:t xml:space="preserve">r, if the enrollee agrees, the </w:t>
            </w:r>
            <w:del w:id="233" w:author="Meeker, Tracy (DHCS-MMCD)" w:date="2015-01-02T10:28:00Z">
              <w:r w:rsidDel="00973D9E">
                <w:delText>MCP</w:delText>
              </w:r>
            </w:del>
            <w:ins w:id="234" w:author="Meeker, Tracy (DHCS-MMCD)" w:date="2015-01-02T10:28:00Z">
              <w:r w:rsidR="00973D9E">
                <w:t>MMP</w:t>
              </w:r>
            </w:ins>
            <w:r w:rsidR="000A440E" w:rsidRPr="000A440E">
              <w:t xml:space="preserve"> may complete the HRA by telephone at that time. </w:t>
            </w:r>
          </w:p>
          <w:p w:rsidR="000A440E" w:rsidRPr="000A440E" w:rsidRDefault="000A440E" w:rsidP="000A440E">
            <w:pPr>
              <w:pStyle w:val="Default"/>
            </w:pPr>
          </w:p>
          <w:p w:rsidR="000A440E" w:rsidRPr="000A440E" w:rsidRDefault="002F6230" w:rsidP="000A440E">
            <w:pPr>
              <w:pStyle w:val="Default"/>
            </w:pPr>
            <w:del w:id="235" w:author="Meeker, Tracy (DHCS-MMCD)" w:date="2015-01-02T10:28:00Z">
              <w:r w:rsidDel="00973D9E">
                <w:delText>MCP</w:delText>
              </w:r>
            </w:del>
            <w:ins w:id="236" w:author="Meeker, Tracy (DHCS-MMCD)" w:date="2015-01-02T10:28:00Z">
              <w:r w:rsidR="00973D9E">
                <w:t>MMP</w:t>
              </w:r>
            </w:ins>
            <w:r w:rsidR="000A440E" w:rsidRPr="000A440E">
              <w:t xml:space="preserve"> </w:t>
            </w:r>
            <w:r w:rsidR="000A440E" w:rsidRPr="000A440E">
              <w:rPr>
                <w:i/>
              </w:rPr>
              <w:t xml:space="preserve">may </w:t>
            </w:r>
            <w:r w:rsidR="000A440E" w:rsidRPr="000A440E">
              <w:t>send a mailing any time after a good faith effort to contact the enrollee.</w:t>
            </w:r>
          </w:p>
        </w:tc>
      </w:tr>
      <w:tr w:rsidR="000A440E" w:rsidRPr="000A440E" w:rsidTr="00F00601">
        <w:trPr>
          <w:trHeight w:val="701"/>
        </w:trPr>
        <w:tc>
          <w:tcPr>
            <w:tcW w:w="3577" w:type="dxa"/>
          </w:tcPr>
          <w:p w:rsidR="000A440E" w:rsidRPr="000A440E" w:rsidRDefault="000A440E" w:rsidP="000A440E">
            <w:pPr>
              <w:pStyle w:val="Default"/>
            </w:pPr>
            <w:r w:rsidRPr="000A440E">
              <w:t xml:space="preserve">Day 31 to Day 60 </w:t>
            </w:r>
          </w:p>
        </w:tc>
        <w:tc>
          <w:tcPr>
            <w:tcW w:w="5423" w:type="dxa"/>
          </w:tcPr>
          <w:p w:rsidR="000A440E" w:rsidRPr="000A440E" w:rsidRDefault="000A440E" w:rsidP="002F6230">
            <w:pPr>
              <w:pStyle w:val="Default"/>
            </w:pPr>
            <w:r w:rsidRPr="000A440E">
              <w:t xml:space="preserve">If the </w:t>
            </w:r>
            <w:del w:id="237" w:author="Meeker, Tracy (DHCS-MMCD)" w:date="2015-01-02T10:28:00Z">
              <w:r w:rsidR="002F6230" w:rsidDel="00973D9E">
                <w:delText>MCP</w:delText>
              </w:r>
            </w:del>
            <w:ins w:id="238" w:author="Meeker, Tracy (DHCS-MMCD)" w:date="2015-01-02T10:28:00Z">
              <w:r w:rsidR="00973D9E">
                <w:t>MMP</w:t>
              </w:r>
            </w:ins>
            <w:r w:rsidRPr="000A440E">
              <w:t xml:space="preserve"> is unable to complete the HRA by day 30, it must mail the HRA to the enrollee</w:t>
            </w:r>
            <w:r w:rsidR="00AD4011">
              <w:t xml:space="preserve"> by the next business day</w:t>
            </w:r>
            <w:r w:rsidRPr="000A440E">
              <w:t>.</w:t>
            </w:r>
          </w:p>
        </w:tc>
      </w:tr>
      <w:tr w:rsidR="000A440E" w:rsidRPr="000A440E" w:rsidTr="00F00601">
        <w:tc>
          <w:tcPr>
            <w:tcW w:w="3577" w:type="dxa"/>
          </w:tcPr>
          <w:p w:rsidR="000A440E" w:rsidRPr="000A440E" w:rsidRDefault="000A440E" w:rsidP="000A440E">
            <w:pPr>
              <w:pStyle w:val="Default"/>
            </w:pPr>
            <w:r w:rsidRPr="000A440E">
              <w:t>Day 61 to Day 85</w:t>
            </w:r>
          </w:p>
        </w:tc>
        <w:tc>
          <w:tcPr>
            <w:tcW w:w="5423" w:type="dxa"/>
          </w:tcPr>
          <w:p w:rsidR="000A440E" w:rsidRPr="000A440E" w:rsidRDefault="000A440E" w:rsidP="002F6230">
            <w:pPr>
              <w:pStyle w:val="Default"/>
            </w:pPr>
            <w:r w:rsidRPr="000A440E">
              <w:t xml:space="preserve">If the </w:t>
            </w:r>
            <w:del w:id="239" w:author="Meeker, Tracy (DHCS-MMCD)" w:date="2015-01-02T10:28:00Z">
              <w:r w:rsidR="002F6230" w:rsidDel="00973D9E">
                <w:delText>MCP</w:delText>
              </w:r>
            </w:del>
            <w:ins w:id="240" w:author="Meeker, Tracy (DHCS-MMCD)" w:date="2015-01-02T10:28:00Z">
              <w:r w:rsidR="00973D9E">
                <w:t>MMP</w:t>
              </w:r>
            </w:ins>
            <w:r w:rsidRPr="000A440E">
              <w:t xml:space="preserve"> is unable to complete the HRA by day 60, it must send a second mailing to the enrollee</w:t>
            </w:r>
            <w:r w:rsidR="00AD4011">
              <w:t xml:space="preserve"> by the next business day</w:t>
            </w:r>
            <w:r w:rsidRPr="000A440E">
              <w:t xml:space="preserve">. </w:t>
            </w:r>
          </w:p>
        </w:tc>
      </w:tr>
      <w:tr w:rsidR="000A440E" w:rsidRPr="000A440E" w:rsidTr="00F00601">
        <w:tc>
          <w:tcPr>
            <w:tcW w:w="3577" w:type="dxa"/>
          </w:tcPr>
          <w:p w:rsidR="000A440E" w:rsidRPr="000A440E" w:rsidRDefault="000A440E" w:rsidP="000A440E">
            <w:pPr>
              <w:pStyle w:val="Default"/>
            </w:pPr>
            <w:r w:rsidRPr="000A440E">
              <w:t>Day 86 to Day 90</w:t>
            </w:r>
          </w:p>
        </w:tc>
        <w:tc>
          <w:tcPr>
            <w:tcW w:w="5423" w:type="dxa"/>
            <w:vAlign w:val="center"/>
          </w:tcPr>
          <w:p w:rsidR="000A440E" w:rsidRPr="000A440E" w:rsidRDefault="000A440E" w:rsidP="002334BE">
            <w:pPr>
              <w:pStyle w:val="Default"/>
            </w:pPr>
            <w:r w:rsidRPr="000A440E">
              <w:t xml:space="preserve">If the enrollee has not completed an HRA, the </w:t>
            </w:r>
            <w:del w:id="241" w:author="Meeker, Tracy (DHCS-MMCD)" w:date="2015-01-02T10:28:00Z">
              <w:r w:rsidR="002334BE" w:rsidDel="00973D9E">
                <w:delText>MCP</w:delText>
              </w:r>
            </w:del>
            <w:ins w:id="242" w:author="Meeker, Tracy (DHCS-MMCD)" w:date="2015-01-02T10:28:00Z">
              <w:r w:rsidR="00973D9E">
                <w:t>MMP</w:t>
              </w:r>
            </w:ins>
            <w:r w:rsidRPr="000A440E">
              <w:t xml:space="preserve"> must attempt another phone call.</w:t>
            </w:r>
          </w:p>
        </w:tc>
      </w:tr>
      <w:tr w:rsidR="000A440E" w:rsidRPr="000A440E" w:rsidTr="00F00601">
        <w:tc>
          <w:tcPr>
            <w:tcW w:w="3577" w:type="dxa"/>
            <w:vAlign w:val="center"/>
          </w:tcPr>
          <w:p w:rsidR="000A440E" w:rsidRPr="000A440E" w:rsidRDefault="000A440E" w:rsidP="000A440E">
            <w:pPr>
              <w:pStyle w:val="Default"/>
            </w:pPr>
            <w:r w:rsidRPr="000A440E">
              <w:t>6 Months after enrollment</w:t>
            </w:r>
          </w:p>
        </w:tc>
        <w:tc>
          <w:tcPr>
            <w:tcW w:w="5423" w:type="dxa"/>
            <w:vAlign w:val="center"/>
          </w:tcPr>
          <w:p w:rsidR="000A440E" w:rsidRPr="000A440E" w:rsidRDefault="000A440E" w:rsidP="002334BE">
            <w:pPr>
              <w:pStyle w:val="Default"/>
            </w:pPr>
            <w:r w:rsidRPr="000A440E">
              <w:t xml:space="preserve">If the </w:t>
            </w:r>
            <w:del w:id="243" w:author="Meeker, Tracy (DHCS-MMCD)" w:date="2015-01-02T10:28:00Z">
              <w:r w:rsidR="002334BE" w:rsidDel="00973D9E">
                <w:delText>MCP</w:delText>
              </w:r>
            </w:del>
            <w:ins w:id="244" w:author="Meeker, Tracy (DHCS-MMCD)" w:date="2015-01-02T10:28:00Z">
              <w:r w:rsidR="00973D9E">
                <w:t>MMP</w:t>
              </w:r>
            </w:ins>
            <w:r w:rsidRPr="000A440E">
              <w:t xml:space="preserve"> is unable to complete the HRA due to a lack of response from the enrollee, it must mail an HRA survey to the enrollee.  </w:t>
            </w:r>
          </w:p>
        </w:tc>
      </w:tr>
    </w:tbl>
    <w:p w:rsidR="002B5EA2" w:rsidRDefault="002B5EA2" w:rsidP="000A440E">
      <w:pPr>
        <w:pStyle w:val="Default"/>
        <w:rPr>
          <w:rFonts w:ascii="Arial" w:hAnsi="Arial" w:cs="Arial"/>
          <w:u w:val="single"/>
        </w:rPr>
      </w:pPr>
    </w:p>
    <w:p w:rsidR="000A440E" w:rsidRPr="000A440E" w:rsidRDefault="000A440E" w:rsidP="000A440E">
      <w:pPr>
        <w:pStyle w:val="Default"/>
        <w:rPr>
          <w:rFonts w:ascii="Arial" w:hAnsi="Arial" w:cs="Arial"/>
        </w:rPr>
      </w:pPr>
      <w:r w:rsidRPr="00D60108">
        <w:rPr>
          <w:rFonts w:ascii="Arial" w:hAnsi="Arial" w:cs="Arial"/>
          <w:u w:val="single"/>
        </w:rPr>
        <w:t xml:space="preserve">Step One. </w:t>
      </w:r>
      <w:r w:rsidR="002334BE">
        <w:rPr>
          <w:rFonts w:ascii="Arial" w:hAnsi="Arial" w:cs="Arial"/>
          <w:u w:val="single"/>
        </w:rPr>
        <w:t xml:space="preserve"> </w:t>
      </w:r>
      <w:r w:rsidRPr="00D60108">
        <w:rPr>
          <w:rFonts w:ascii="Arial" w:hAnsi="Arial" w:cs="Arial"/>
          <w:u w:val="single"/>
        </w:rPr>
        <w:t xml:space="preserve">Complete HRA In-Person </w:t>
      </w:r>
    </w:p>
    <w:p w:rsidR="000A440E" w:rsidRPr="000A440E" w:rsidRDefault="000A440E" w:rsidP="000A440E">
      <w:pPr>
        <w:pStyle w:val="Default"/>
        <w:rPr>
          <w:rFonts w:ascii="Arial" w:hAnsi="Arial" w:cs="Arial"/>
        </w:rPr>
      </w:pPr>
      <w:r w:rsidRPr="000A440E">
        <w:rPr>
          <w:rFonts w:ascii="Arial" w:hAnsi="Arial" w:cs="Arial"/>
        </w:rPr>
        <w:t>Each enrollee will first be offered the opportunity to complete the HRA in</w:t>
      </w:r>
      <w:r w:rsidR="00463979">
        <w:rPr>
          <w:rFonts w:ascii="Arial" w:hAnsi="Arial" w:cs="Arial"/>
        </w:rPr>
        <w:t>-</w:t>
      </w:r>
      <w:r w:rsidRPr="000A440E">
        <w:rPr>
          <w:rFonts w:ascii="Arial" w:hAnsi="Arial" w:cs="Arial"/>
        </w:rPr>
        <w:t xml:space="preserve">person.  The </w:t>
      </w:r>
      <w:del w:id="245" w:author="Meeker, Tracy (DHCS-MMCD)" w:date="2015-01-02T10:28:00Z">
        <w:r w:rsidR="002334BE" w:rsidDel="00973D9E">
          <w:rPr>
            <w:rFonts w:ascii="Arial" w:hAnsi="Arial" w:cs="Arial"/>
          </w:rPr>
          <w:delText>MCP</w:delText>
        </w:r>
      </w:del>
      <w:ins w:id="246" w:author="Meeker, Tracy (DHCS-MMCD)" w:date="2015-01-02T10:28:00Z">
        <w:r w:rsidR="00973D9E">
          <w:rPr>
            <w:rFonts w:ascii="Arial" w:hAnsi="Arial" w:cs="Arial"/>
          </w:rPr>
          <w:t>MMP</w:t>
        </w:r>
      </w:ins>
      <w:r w:rsidR="002334BE">
        <w:rPr>
          <w:rFonts w:ascii="Arial" w:hAnsi="Arial" w:cs="Arial"/>
        </w:rPr>
        <w:t xml:space="preserve"> </w:t>
      </w:r>
      <w:r w:rsidRPr="000A440E">
        <w:rPr>
          <w:rFonts w:ascii="Arial" w:hAnsi="Arial" w:cs="Arial"/>
        </w:rPr>
        <w:t xml:space="preserve">must attempt to contact the enrollee by phone, or in a manner consistent with the physical or cognitive needs of the enrollee, at least two times within 30 business days of the enrollee’s coverage date. </w:t>
      </w:r>
    </w:p>
    <w:p w:rsidR="000A440E" w:rsidRPr="000A440E" w:rsidRDefault="000A440E" w:rsidP="000A440E">
      <w:pPr>
        <w:pStyle w:val="Default"/>
        <w:rPr>
          <w:rFonts w:ascii="Arial" w:hAnsi="Arial" w:cs="Arial"/>
        </w:rPr>
      </w:pPr>
    </w:p>
    <w:p w:rsidR="000A440E" w:rsidRPr="000A440E" w:rsidRDefault="00EC7770" w:rsidP="000A440E">
      <w:pPr>
        <w:pStyle w:val="Default"/>
        <w:rPr>
          <w:rFonts w:ascii="Arial" w:hAnsi="Arial" w:cs="Arial"/>
        </w:rPr>
      </w:pPr>
      <w:r w:rsidRPr="00EC7770">
        <w:rPr>
          <w:rFonts w:ascii="Arial" w:hAnsi="Arial" w:cs="Arial"/>
        </w:rPr>
        <w:t xml:space="preserve">All communications, whether by phone or mail, will inform enrollees how the </w:t>
      </w:r>
      <w:del w:id="247" w:author="Meeker, Tracy (DHCS-MMCD)" w:date="2015-01-02T10:28:00Z">
        <w:r w:rsidR="002334BE" w:rsidDel="00973D9E">
          <w:rPr>
            <w:rFonts w:ascii="Arial" w:hAnsi="Arial" w:cs="Arial"/>
          </w:rPr>
          <w:delText>MCP</w:delText>
        </w:r>
      </w:del>
      <w:ins w:id="248" w:author="Meeker, Tracy (DHCS-MMCD)" w:date="2015-01-02T10:28:00Z">
        <w:r w:rsidR="00973D9E">
          <w:rPr>
            <w:rFonts w:ascii="Arial" w:hAnsi="Arial" w:cs="Arial"/>
          </w:rPr>
          <w:t>MMP</w:t>
        </w:r>
      </w:ins>
      <w:r w:rsidRPr="00EC7770">
        <w:rPr>
          <w:rFonts w:ascii="Arial" w:hAnsi="Arial" w:cs="Arial"/>
        </w:rPr>
        <w:t xml:space="preserve"> will arrange for an in-person HRA and it shall be provided in a linguistically and culturally appropriate manner.</w:t>
      </w:r>
    </w:p>
    <w:p w:rsidR="000A440E" w:rsidRPr="000A440E" w:rsidRDefault="000A440E" w:rsidP="000A440E">
      <w:pPr>
        <w:pStyle w:val="Default"/>
        <w:rPr>
          <w:rFonts w:ascii="Arial" w:hAnsi="Arial" w:cs="Arial"/>
        </w:rPr>
      </w:pPr>
    </w:p>
    <w:p w:rsidR="00EF3B95" w:rsidRDefault="00EF3B95" w:rsidP="000A440E">
      <w:pPr>
        <w:pStyle w:val="Default"/>
        <w:rPr>
          <w:ins w:id="249" w:author="Meeker, Tracy (DHCS-MMCD)" w:date="2015-01-20T14:23:00Z"/>
          <w:rFonts w:ascii="Arial" w:hAnsi="Arial" w:cs="Arial"/>
          <w:u w:val="single"/>
        </w:rPr>
      </w:pPr>
    </w:p>
    <w:p w:rsidR="00EF3B95" w:rsidRDefault="00EF3B95" w:rsidP="000A440E">
      <w:pPr>
        <w:pStyle w:val="Default"/>
        <w:rPr>
          <w:ins w:id="250" w:author="Meeker, Tracy (DHCS-MMCD)" w:date="2015-01-20T14:24:00Z"/>
          <w:rFonts w:ascii="Arial" w:hAnsi="Arial" w:cs="Arial"/>
          <w:u w:val="single"/>
        </w:rPr>
      </w:pPr>
    </w:p>
    <w:p w:rsidR="000A440E" w:rsidRPr="00D60108" w:rsidRDefault="000A440E" w:rsidP="000A440E">
      <w:pPr>
        <w:pStyle w:val="Default"/>
        <w:rPr>
          <w:rFonts w:ascii="Arial" w:hAnsi="Arial" w:cs="Arial"/>
          <w:u w:val="single"/>
        </w:rPr>
      </w:pPr>
      <w:r w:rsidRPr="00D60108">
        <w:rPr>
          <w:rFonts w:ascii="Arial" w:hAnsi="Arial" w:cs="Arial"/>
          <w:u w:val="single"/>
        </w:rPr>
        <w:lastRenderedPageBreak/>
        <w:t xml:space="preserve">Step Two. Complete HRA by Telephone </w:t>
      </w:r>
    </w:p>
    <w:p w:rsidR="000A440E" w:rsidRDefault="000A440E" w:rsidP="000A440E">
      <w:pPr>
        <w:pStyle w:val="Default"/>
        <w:rPr>
          <w:rFonts w:ascii="Arial" w:hAnsi="Arial" w:cs="Arial"/>
        </w:rPr>
      </w:pPr>
      <w:r w:rsidRPr="000A440E">
        <w:rPr>
          <w:rFonts w:ascii="Arial" w:hAnsi="Arial" w:cs="Arial"/>
        </w:rPr>
        <w:t xml:space="preserve">The </w:t>
      </w:r>
      <w:del w:id="251" w:author="Meeker, Tracy (DHCS-MMCD)" w:date="2015-01-02T10:28:00Z">
        <w:r w:rsidR="002334BE" w:rsidDel="00973D9E">
          <w:rPr>
            <w:rFonts w:ascii="Arial" w:hAnsi="Arial" w:cs="Arial"/>
          </w:rPr>
          <w:delText>MCP</w:delText>
        </w:r>
      </w:del>
      <w:ins w:id="252" w:author="Meeker, Tracy (DHCS-MMCD)" w:date="2015-01-02T10:28:00Z">
        <w:r w:rsidR="00973D9E">
          <w:rPr>
            <w:rFonts w:ascii="Arial" w:hAnsi="Arial" w:cs="Arial"/>
          </w:rPr>
          <w:t>MMP</w:t>
        </w:r>
      </w:ins>
      <w:r w:rsidR="002334BE">
        <w:rPr>
          <w:rFonts w:ascii="Arial" w:hAnsi="Arial" w:cs="Arial"/>
        </w:rPr>
        <w:t xml:space="preserve"> </w:t>
      </w:r>
      <w:r w:rsidRPr="000A440E">
        <w:rPr>
          <w:rFonts w:ascii="Arial" w:hAnsi="Arial" w:cs="Arial"/>
        </w:rPr>
        <w:t xml:space="preserve">attempts to contact the enrollee by telephone, making at least two calls within a 30 day period following the enrollee’s coverage date.  </w:t>
      </w:r>
    </w:p>
    <w:p w:rsidR="00EC7770" w:rsidRPr="000A440E" w:rsidRDefault="00EC7770" w:rsidP="000A440E">
      <w:pPr>
        <w:pStyle w:val="Default"/>
        <w:rPr>
          <w:rFonts w:ascii="Arial" w:hAnsi="Arial" w:cs="Arial"/>
        </w:rPr>
      </w:pPr>
    </w:p>
    <w:p w:rsidR="000A440E" w:rsidRPr="000A440E" w:rsidRDefault="000A440E" w:rsidP="008D4AB4">
      <w:pPr>
        <w:numPr>
          <w:ilvl w:val="0"/>
          <w:numId w:val="16"/>
        </w:numPr>
        <w:ind w:left="720"/>
        <w:rPr>
          <w:rFonts w:ascii="Arial" w:hAnsi="Arial" w:cs="Arial"/>
        </w:rPr>
      </w:pPr>
      <w:r w:rsidRPr="000A440E">
        <w:rPr>
          <w:rFonts w:ascii="Arial" w:hAnsi="Arial" w:cs="Arial"/>
        </w:rPr>
        <w:t xml:space="preserve">When the </w:t>
      </w:r>
      <w:del w:id="253" w:author="Meeker, Tracy (DHCS-MMCD)" w:date="2015-01-02T10:28:00Z">
        <w:r w:rsidR="002334BE" w:rsidDel="00973D9E">
          <w:rPr>
            <w:rFonts w:ascii="Arial" w:hAnsi="Arial" w:cs="Arial"/>
          </w:rPr>
          <w:delText>MCP</w:delText>
        </w:r>
      </w:del>
      <w:ins w:id="254" w:author="Meeker, Tracy (DHCS-MMCD)" w:date="2015-01-02T10:28:00Z">
        <w:r w:rsidR="00973D9E">
          <w:rPr>
            <w:rFonts w:ascii="Arial" w:hAnsi="Arial" w:cs="Arial"/>
          </w:rPr>
          <w:t>MMP</w:t>
        </w:r>
      </w:ins>
      <w:r w:rsidRPr="000A440E">
        <w:rPr>
          <w:rFonts w:ascii="Arial" w:hAnsi="Arial" w:cs="Arial"/>
        </w:rPr>
        <w:t xml:space="preserve"> reaches an enrollee it should first offer the enrollee an in-person HRA, and if the enrollee refuses, then offer the opportunity to complete it by phone or mail.</w:t>
      </w:r>
    </w:p>
    <w:p w:rsidR="000A440E" w:rsidRPr="000A440E" w:rsidRDefault="000A440E" w:rsidP="000A440E">
      <w:pPr>
        <w:pStyle w:val="Default"/>
        <w:rPr>
          <w:rFonts w:ascii="Arial" w:hAnsi="Arial" w:cs="Arial"/>
        </w:rPr>
      </w:pPr>
    </w:p>
    <w:p w:rsidR="000A440E" w:rsidRPr="000A440E" w:rsidRDefault="000A440E" w:rsidP="000A440E">
      <w:pPr>
        <w:pStyle w:val="Default"/>
        <w:rPr>
          <w:rFonts w:ascii="Arial" w:hAnsi="Arial" w:cs="Arial"/>
        </w:rPr>
      </w:pPr>
      <w:r w:rsidRPr="000A440E">
        <w:rPr>
          <w:rFonts w:ascii="Arial" w:hAnsi="Arial" w:cs="Arial"/>
        </w:rPr>
        <w:t xml:space="preserve">If the </w:t>
      </w:r>
      <w:del w:id="255" w:author="Meeker, Tracy (DHCS-MMCD)" w:date="2015-01-02T10:28:00Z">
        <w:r w:rsidR="002334BE" w:rsidDel="00973D9E">
          <w:rPr>
            <w:rFonts w:ascii="Arial" w:hAnsi="Arial" w:cs="Arial"/>
          </w:rPr>
          <w:delText>MCP</w:delText>
        </w:r>
      </w:del>
      <w:ins w:id="256" w:author="Meeker, Tracy (DHCS-MMCD)" w:date="2015-01-02T10:28:00Z">
        <w:r w:rsidR="00973D9E">
          <w:rPr>
            <w:rFonts w:ascii="Arial" w:hAnsi="Arial" w:cs="Arial"/>
          </w:rPr>
          <w:t>MMP</w:t>
        </w:r>
      </w:ins>
      <w:r w:rsidRPr="000A440E">
        <w:rPr>
          <w:rFonts w:ascii="Arial" w:hAnsi="Arial" w:cs="Arial"/>
        </w:rPr>
        <w:t xml:space="preserve"> has completed the HRA, the HRA process is complete.</w:t>
      </w:r>
    </w:p>
    <w:p w:rsidR="000A440E" w:rsidRPr="000A440E" w:rsidRDefault="000A440E" w:rsidP="000A440E">
      <w:pPr>
        <w:pStyle w:val="Default"/>
        <w:rPr>
          <w:rFonts w:ascii="Arial" w:hAnsi="Arial" w:cs="Arial"/>
        </w:rPr>
      </w:pPr>
    </w:p>
    <w:p w:rsidR="000A440E" w:rsidRPr="000A440E" w:rsidRDefault="000A440E" w:rsidP="000A440E">
      <w:pPr>
        <w:pStyle w:val="Default"/>
        <w:rPr>
          <w:rFonts w:ascii="Arial" w:hAnsi="Arial" w:cs="Arial"/>
        </w:rPr>
      </w:pPr>
      <w:r w:rsidRPr="000A440E">
        <w:rPr>
          <w:rFonts w:ascii="Arial" w:hAnsi="Arial" w:cs="Arial"/>
        </w:rPr>
        <w:t xml:space="preserve">If the </w:t>
      </w:r>
      <w:del w:id="257" w:author="Meeker, Tracy (DHCS-MMCD)" w:date="2015-01-02T10:28:00Z">
        <w:r w:rsidR="002334BE" w:rsidDel="00973D9E">
          <w:rPr>
            <w:rFonts w:ascii="Arial" w:hAnsi="Arial" w:cs="Arial"/>
          </w:rPr>
          <w:delText>MCP</w:delText>
        </w:r>
      </w:del>
      <w:ins w:id="258" w:author="Meeker, Tracy (DHCS-MMCD)" w:date="2015-01-02T10:28:00Z">
        <w:r w:rsidR="00973D9E">
          <w:rPr>
            <w:rFonts w:ascii="Arial" w:hAnsi="Arial" w:cs="Arial"/>
          </w:rPr>
          <w:t>MMP</w:t>
        </w:r>
      </w:ins>
      <w:r w:rsidRPr="000A440E">
        <w:rPr>
          <w:rFonts w:ascii="Arial" w:hAnsi="Arial" w:cs="Arial"/>
        </w:rPr>
        <w:t xml:space="preserve"> has not</w:t>
      </w:r>
      <w:r w:rsidR="00EC7770">
        <w:rPr>
          <w:rFonts w:ascii="Arial" w:hAnsi="Arial" w:cs="Arial"/>
        </w:rPr>
        <w:t xml:space="preserve"> completed the HRA by the </w:t>
      </w:r>
      <w:r w:rsidRPr="000A440E">
        <w:rPr>
          <w:rFonts w:ascii="Arial" w:hAnsi="Arial" w:cs="Arial"/>
        </w:rPr>
        <w:t>3</w:t>
      </w:r>
      <w:r w:rsidR="00EC7770">
        <w:rPr>
          <w:rFonts w:ascii="Arial" w:hAnsi="Arial" w:cs="Arial"/>
        </w:rPr>
        <w:t>0</w:t>
      </w:r>
      <w:r w:rsidR="002334BE">
        <w:rPr>
          <w:rFonts w:ascii="Arial" w:hAnsi="Arial" w:cs="Arial"/>
        </w:rPr>
        <w:t>th</w:t>
      </w:r>
      <w:r w:rsidRPr="000A440E">
        <w:rPr>
          <w:rFonts w:ascii="Arial" w:hAnsi="Arial" w:cs="Arial"/>
        </w:rPr>
        <w:t xml:space="preserve"> day following the enrollee’s coverage date, the </w:t>
      </w:r>
      <w:del w:id="259" w:author="Meeker, Tracy (DHCS-MMCD)" w:date="2015-01-02T10:28:00Z">
        <w:r w:rsidR="002334BE" w:rsidDel="00973D9E">
          <w:rPr>
            <w:rFonts w:ascii="Arial" w:hAnsi="Arial" w:cs="Arial"/>
          </w:rPr>
          <w:delText>MCP</w:delText>
        </w:r>
      </w:del>
      <w:ins w:id="260" w:author="Meeker, Tracy (DHCS-MMCD)" w:date="2015-01-02T10:28:00Z">
        <w:r w:rsidR="00973D9E">
          <w:rPr>
            <w:rFonts w:ascii="Arial" w:hAnsi="Arial" w:cs="Arial"/>
          </w:rPr>
          <w:t>MMP</w:t>
        </w:r>
      </w:ins>
      <w:r w:rsidR="002334BE">
        <w:rPr>
          <w:rFonts w:ascii="Arial" w:hAnsi="Arial" w:cs="Arial"/>
        </w:rPr>
        <w:t xml:space="preserve"> </w:t>
      </w:r>
      <w:r w:rsidRPr="000A440E">
        <w:rPr>
          <w:rFonts w:ascii="Arial" w:hAnsi="Arial" w:cs="Arial"/>
        </w:rPr>
        <w:t>should complete the process as outlined under Step Three</w:t>
      </w:r>
      <w:r w:rsidR="002334BE">
        <w:rPr>
          <w:rFonts w:ascii="Arial" w:hAnsi="Arial" w:cs="Arial"/>
        </w:rPr>
        <w:t xml:space="preserve"> below</w:t>
      </w:r>
      <w:r w:rsidRPr="000A440E">
        <w:rPr>
          <w:rFonts w:ascii="Arial" w:hAnsi="Arial" w:cs="Arial"/>
        </w:rPr>
        <w:t>.</w:t>
      </w:r>
    </w:p>
    <w:p w:rsidR="000A440E" w:rsidRPr="000A440E" w:rsidRDefault="000A440E" w:rsidP="000A440E">
      <w:pPr>
        <w:pStyle w:val="Default"/>
        <w:rPr>
          <w:rFonts w:ascii="Arial" w:hAnsi="Arial" w:cs="Arial"/>
        </w:rPr>
      </w:pPr>
    </w:p>
    <w:p w:rsidR="000A440E" w:rsidRPr="00D60108" w:rsidRDefault="00017D16" w:rsidP="000A440E">
      <w:pPr>
        <w:pStyle w:val="Default"/>
        <w:rPr>
          <w:rFonts w:ascii="Arial" w:hAnsi="Arial" w:cs="Arial"/>
          <w:u w:val="single"/>
        </w:rPr>
      </w:pPr>
      <w:r>
        <w:rPr>
          <w:rFonts w:ascii="Arial" w:hAnsi="Arial" w:cs="Arial"/>
          <w:u w:val="single"/>
        </w:rPr>
        <w:t>Step Three.</w:t>
      </w:r>
      <w:r w:rsidR="000A440E" w:rsidRPr="00D60108">
        <w:rPr>
          <w:rFonts w:ascii="Arial" w:hAnsi="Arial" w:cs="Arial"/>
          <w:u w:val="single"/>
        </w:rPr>
        <w:t xml:space="preserve"> Complete HRA by Mail </w:t>
      </w:r>
    </w:p>
    <w:p w:rsidR="000A440E" w:rsidRDefault="000A440E" w:rsidP="000A440E">
      <w:pPr>
        <w:pStyle w:val="Default"/>
        <w:rPr>
          <w:rFonts w:ascii="Arial" w:hAnsi="Arial" w:cs="Arial"/>
        </w:rPr>
      </w:pPr>
      <w:r w:rsidRPr="000A440E">
        <w:rPr>
          <w:rFonts w:ascii="Arial" w:hAnsi="Arial" w:cs="Arial"/>
        </w:rPr>
        <w:t xml:space="preserve">If the </w:t>
      </w:r>
      <w:del w:id="261" w:author="Meeker, Tracy (DHCS-MMCD)" w:date="2015-01-02T10:28:00Z">
        <w:r w:rsidR="002334BE" w:rsidDel="00973D9E">
          <w:rPr>
            <w:rFonts w:ascii="Arial" w:hAnsi="Arial" w:cs="Arial"/>
          </w:rPr>
          <w:delText>MCP</w:delText>
        </w:r>
      </w:del>
      <w:ins w:id="262" w:author="Meeker, Tracy (DHCS-MMCD)" w:date="2015-01-02T10:28:00Z">
        <w:r w:rsidR="00973D9E">
          <w:rPr>
            <w:rFonts w:ascii="Arial" w:hAnsi="Arial" w:cs="Arial"/>
          </w:rPr>
          <w:t>MMP</w:t>
        </w:r>
      </w:ins>
      <w:r w:rsidRPr="000A440E">
        <w:rPr>
          <w:rFonts w:ascii="Arial" w:hAnsi="Arial" w:cs="Arial"/>
        </w:rPr>
        <w:t xml:space="preserve"> has been unable to complete the HRA by the 30</w:t>
      </w:r>
      <w:r w:rsidR="002334BE">
        <w:rPr>
          <w:rFonts w:ascii="Arial" w:hAnsi="Arial" w:cs="Arial"/>
        </w:rPr>
        <w:t>th</w:t>
      </w:r>
      <w:r w:rsidRPr="000A440E">
        <w:rPr>
          <w:rFonts w:ascii="Arial" w:hAnsi="Arial" w:cs="Arial"/>
        </w:rPr>
        <w:t xml:space="preserve"> day after the enrollee’s coverage date, it must then mail the HRA by the next business day.</w:t>
      </w:r>
    </w:p>
    <w:p w:rsidR="00EC7770" w:rsidRPr="000A440E" w:rsidRDefault="00EC7770" w:rsidP="000A440E">
      <w:pPr>
        <w:pStyle w:val="Default"/>
        <w:rPr>
          <w:rFonts w:ascii="Arial" w:hAnsi="Arial" w:cs="Arial"/>
        </w:rPr>
      </w:pPr>
    </w:p>
    <w:p w:rsidR="000A440E" w:rsidRDefault="000A440E" w:rsidP="008D4AB4">
      <w:pPr>
        <w:numPr>
          <w:ilvl w:val="0"/>
          <w:numId w:val="16"/>
        </w:numPr>
        <w:ind w:left="720"/>
        <w:rPr>
          <w:rFonts w:ascii="Arial" w:hAnsi="Arial" w:cs="Arial"/>
        </w:rPr>
      </w:pPr>
      <w:r w:rsidRPr="000A440E">
        <w:rPr>
          <w:rFonts w:ascii="Arial" w:hAnsi="Arial" w:cs="Arial"/>
        </w:rPr>
        <w:t xml:space="preserve">The </w:t>
      </w:r>
      <w:del w:id="263" w:author="Meeker, Tracy (DHCS-MMCD)" w:date="2015-01-02T10:28:00Z">
        <w:r w:rsidR="002334BE" w:rsidDel="00973D9E">
          <w:rPr>
            <w:rFonts w:ascii="Arial" w:hAnsi="Arial" w:cs="Arial"/>
          </w:rPr>
          <w:delText>MCP</w:delText>
        </w:r>
      </w:del>
      <w:ins w:id="264" w:author="Meeker, Tracy (DHCS-MMCD)" w:date="2015-01-02T10:28:00Z">
        <w:r w:rsidR="00973D9E">
          <w:rPr>
            <w:rFonts w:ascii="Arial" w:hAnsi="Arial" w:cs="Arial"/>
          </w:rPr>
          <w:t>MMP</w:t>
        </w:r>
      </w:ins>
      <w:r w:rsidRPr="000A440E">
        <w:rPr>
          <w:rFonts w:ascii="Arial" w:hAnsi="Arial" w:cs="Arial"/>
        </w:rPr>
        <w:t xml:space="preserve"> may send a mailing any time after the first two phone calls have been completed but no later than the next business day after the 30</w:t>
      </w:r>
      <w:r w:rsidR="002334BE">
        <w:rPr>
          <w:rFonts w:ascii="Arial" w:hAnsi="Arial" w:cs="Arial"/>
        </w:rPr>
        <w:t>th</w:t>
      </w:r>
      <w:r w:rsidRPr="000A440E">
        <w:rPr>
          <w:rFonts w:ascii="Arial" w:hAnsi="Arial" w:cs="Arial"/>
        </w:rPr>
        <w:t xml:space="preserve"> day after the enrollee’s coverage date.</w:t>
      </w:r>
    </w:p>
    <w:p w:rsidR="002A526C" w:rsidRPr="002A526C" w:rsidRDefault="002A526C" w:rsidP="008D4AB4">
      <w:pPr>
        <w:numPr>
          <w:ilvl w:val="0"/>
          <w:numId w:val="16"/>
        </w:numPr>
        <w:ind w:left="720"/>
        <w:rPr>
          <w:rFonts w:ascii="Arial" w:hAnsi="Arial" w:cs="Arial"/>
        </w:rPr>
      </w:pPr>
      <w:r>
        <w:rPr>
          <w:rFonts w:ascii="Arial" w:hAnsi="Arial" w:cs="Arial"/>
        </w:rPr>
        <w:t xml:space="preserve">The </w:t>
      </w:r>
      <w:del w:id="265" w:author="Meeker, Tracy (DHCS-MMCD)" w:date="2015-01-02T10:28:00Z">
        <w:r w:rsidR="002334BE" w:rsidDel="00973D9E">
          <w:rPr>
            <w:rFonts w:ascii="Arial" w:hAnsi="Arial" w:cs="Arial"/>
          </w:rPr>
          <w:delText>MCP</w:delText>
        </w:r>
      </w:del>
      <w:ins w:id="266" w:author="Meeker, Tracy (DHCS-MMCD)" w:date="2015-01-02T10:28:00Z">
        <w:r w:rsidR="00973D9E">
          <w:rPr>
            <w:rFonts w:ascii="Arial" w:hAnsi="Arial" w:cs="Arial"/>
          </w:rPr>
          <w:t>MMP</w:t>
        </w:r>
      </w:ins>
      <w:r>
        <w:rPr>
          <w:rFonts w:ascii="Arial" w:hAnsi="Arial" w:cs="Arial"/>
        </w:rPr>
        <w:t xml:space="preserve"> must provide information in the mailing as to how the enrollee can contact the </w:t>
      </w:r>
      <w:del w:id="267" w:author="Meeker, Tracy (DHCS-MMCD)" w:date="2015-01-02T10:28:00Z">
        <w:r w:rsidR="002334BE" w:rsidDel="00973D9E">
          <w:rPr>
            <w:rFonts w:ascii="Arial" w:hAnsi="Arial" w:cs="Arial"/>
          </w:rPr>
          <w:delText>MCP</w:delText>
        </w:r>
      </w:del>
      <w:ins w:id="268" w:author="Meeker, Tracy (DHCS-MMCD)" w:date="2015-01-02T10:28:00Z">
        <w:r w:rsidR="00973D9E">
          <w:rPr>
            <w:rFonts w:ascii="Arial" w:hAnsi="Arial" w:cs="Arial"/>
          </w:rPr>
          <w:t>MMP</w:t>
        </w:r>
      </w:ins>
      <w:r w:rsidR="002334BE">
        <w:rPr>
          <w:rFonts w:ascii="Arial" w:hAnsi="Arial" w:cs="Arial"/>
        </w:rPr>
        <w:t xml:space="preserve"> </w:t>
      </w:r>
      <w:r>
        <w:rPr>
          <w:rFonts w:ascii="Arial" w:hAnsi="Arial" w:cs="Arial"/>
        </w:rPr>
        <w:t>and obtain assistance when completing the HRA by mail.</w:t>
      </w:r>
    </w:p>
    <w:p w:rsidR="000A440E" w:rsidRPr="000A440E" w:rsidRDefault="000A440E" w:rsidP="000A440E">
      <w:pPr>
        <w:pStyle w:val="Default"/>
        <w:rPr>
          <w:rFonts w:ascii="Arial" w:hAnsi="Arial" w:cs="Arial"/>
        </w:rPr>
      </w:pPr>
    </w:p>
    <w:p w:rsidR="000A440E" w:rsidRPr="000A440E" w:rsidRDefault="000A440E" w:rsidP="000A440E">
      <w:pPr>
        <w:pStyle w:val="Default"/>
        <w:rPr>
          <w:rFonts w:ascii="Arial" w:hAnsi="Arial" w:cs="Arial"/>
        </w:rPr>
      </w:pPr>
      <w:r w:rsidRPr="000A440E">
        <w:rPr>
          <w:rFonts w:ascii="Arial" w:hAnsi="Arial" w:cs="Arial"/>
        </w:rPr>
        <w:t xml:space="preserve">If the </w:t>
      </w:r>
      <w:del w:id="269" w:author="Meeker, Tracy (DHCS-MMCD)" w:date="2015-01-02T10:28:00Z">
        <w:r w:rsidR="002334BE" w:rsidDel="00973D9E">
          <w:rPr>
            <w:rFonts w:ascii="Arial" w:hAnsi="Arial" w:cs="Arial"/>
          </w:rPr>
          <w:delText>MCP</w:delText>
        </w:r>
      </w:del>
      <w:ins w:id="270" w:author="Meeker, Tracy (DHCS-MMCD)" w:date="2015-01-02T10:28:00Z">
        <w:r w:rsidR="00973D9E">
          <w:rPr>
            <w:rFonts w:ascii="Arial" w:hAnsi="Arial" w:cs="Arial"/>
          </w:rPr>
          <w:t>MMP</w:t>
        </w:r>
      </w:ins>
      <w:r w:rsidRPr="000A440E">
        <w:rPr>
          <w:rFonts w:ascii="Arial" w:hAnsi="Arial" w:cs="Arial"/>
        </w:rPr>
        <w:t xml:space="preserve"> has completed the HRA, the HRA process is complete.</w:t>
      </w:r>
    </w:p>
    <w:p w:rsidR="000A440E" w:rsidRPr="000A440E" w:rsidRDefault="000A440E" w:rsidP="000A440E">
      <w:pPr>
        <w:pStyle w:val="Default"/>
        <w:rPr>
          <w:rFonts w:ascii="Arial" w:hAnsi="Arial" w:cs="Arial"/>
        </w:rPr>
      </w:pPr>
    </w:p>
    <w:p w:rsidR="000A440E" w:rsidRDefault="000A440E" w:rsidP="000A440E">
      <w:pPr>
        <w:pStyle w:val="Default"/>
        <w:rPr>
          <w:rFonts w:ascii="Arial" w:hAnsi="Arial" w:cs="Arial"/>
        </w:rPr>
      </w:pPr>
      <w:r w:rsidRPr="000A440E">
        <w:rPr>
          <w:rFonts w:ascii="Arial" w:hAnsi="Arial" w:cs="Arial"/>
        </w:rPr>
        <w:t xml:space="preserve">If the </w:t>
      </w:r>
      <w:del w:id="271" w:author="Meeker, Tracy (DHCS-MMCD)" w:date="2015-01-02T10:28:00Z">
        <w:r w:rsidR="002334BE" w:rsidDel="00973D9E">
          <w:rPr>
            <w:rFonts w:ascii="Arial" w:hAnsi="Arial" w:cs="Arial"/>
          </w:rPr>
          <w:delText>MCP</w:delText>
        </w:r>
      </w:del>
      <w:ins w:id="272" w:author="Meeker, Tracy (DHCS-MMCD)" w:date="2015-01-02T10:28:00Z">
        <w:r w:rsidR="00973D9E">
          <w:rPr>
            <w:rFonts w:ascii="Arial" w:hAnsi="Arial" w:cs="Arial"/>
          </w:rPr>
          <w:t>MMP</w:t>
        </w:r>
      </w:ins>
      <w:r w:rsidRPr="000A440E">
        <w:rPr>
          <w:rFonts w:ascii="Arial" w:hAnsi="Arial" w:cs="Arial"/>
        </w:rPr>
        <w:t xml:space="preserve"> has not completed the HRA within 60 calendar of the enrollee’s coverage date, it must mail a second HRA survey by the next business day.</w:t>
      </w:r>
    </w:p>
    <w:p w:rsidR="00EC7770" w:rsidRPr="000A440E" w:rsidRDefault="00EC7770" w:rsidP="000A440E">
      <w:pPr>
        <w:pStyle w:val="Default"/>
        <w:rPr>
          <w:rFonts w:ascii="Arial" w:hAnsi="Arial" w:cs="Arial"/>
        </w:rPr>
      </w:pPr>
    </w:p>
    <w:p w:rsidR="000A440E" w:rsidRPr="000A440E" w:rsidRDefault="000A440E" w:rsidP="000A440E">
      <w:pPr>
        <w:pStyle w:val="Default"/>
        <w:rPr>
          <w:rFonts w:ascii="Arial" w:hAnsi="Arial" w:cs="Arial"/>
        </w:rPr>
      </w:pPr>
      <w:r w:rsidRPr="000A440E">
        <w:rPr>
          <w:rFonts w:ascii="Arial" w:hAnsi="Arial" w:cs="Arial"/>
        </w:rPr>
        <w:t xml:space="preserve">If the </w:t>
      </w:r>
      <w:del w:id="273" w:author="Meeker, Tracy (DHCS-MMCD)" w:date="2015-01-02T10:28:00Z">
        <w:r w:rsidR="002334BE" w:rsidDel="00973D9E">
          <w:rPr>
            <w:rFonts w:ascii="Arial" w:hAnsi="Arial" w:cs="Arial"/>
          </w:rPr>
          <w:delText>MCP</w:delText>
        </w:r>
      </w:del>
      <w:ins w:id="274" w:author="Meeker, Tracy (DHCS-MMCD)" w:date="2015-01-02T10:28:00Z">
        <w:r w:rsidR="00973D9E">
          <w:rPr>
            <w:rFonts w:ascii="Arial" w:hAnsi="Arial" w:cs="Arial"/>
          </w:rPr>
          <w:t>MMP</w:t>
        </w:r>
      </w:ins>
      <w:r w:rsidRPr="000A440E">
        <w:rPr>
          <w:rFonts w:ascii="Arial" w:hAnsi="Arial" w:cs="Arial"/>
        </w:rPr>
        <w:t xml:space="preserve"> has not completed the HRA by the 85</w:t>
      </w:r>
      <w:r w:rsidR="002334BE">
        <w:rPr>
          <w:rFonts w:ascii="Arial" w:hAnsi="Arial" w:cs="Arial"/>
        </w:rPr>
        <w:t>th</w:t>
      </w:r>
      <w:r w:rsidRPr="000A440E">
        <w:rPr>
          <w:rFonts w:ascii="Arial" w:hAnsi="Arial" w:cs="Arial"/>
        </w:rPr>
        <w:t xml:space="preserve"> day following the enrollee’s coverage date, the </w:t>
      </w:r>
      <w:del w:id="275" w:author="Meeker, Tracy (DHCS-MMCD)" w:date="2015-01-02T10:28:00Z">
        <w:r w:rsidR="002334BE" w:rsidDel="00973D9E">
          <w:rPr>
            <w:rFonts w:ascii="Arial" w:hAnsi="Arial" w:cs="Arial"/>
          </w:rPr>
          <w:delText>MCP</w:delText>
        </w:r>
      </w:del>
      <w:ins w:id="276" w:author="Meeker, Tracy (DHCS-MMCD)" w:date="2015-01-02T10:28:00Z">
        <w:r w:rsidR="00973D9E">
          <w:rPr>
            <w:rFonts w:ascii="Arial" w:hAnsi="Arial" w:cs="Arial"/>
          </w:rPr>
          <w:t>MMP</w:t>
        </w:r>
      </w:ins>
      <w:r w:rsidRPr="000A440E">
        <w:rPr>
          <w:rFonts w:ascii="Arial" w:hAnsi="Arial" w:cs="Arial"/>
        </w:rPr>
        <w:t xml:space="preserve"> should complete the process as outlined under Step Four</w:t>
      </w:r>
      <w:r w:rsidR="002334BE">
        <w:rPr>
          <w:rFonts w:ascii="Arial" w:hAnsi="Arial" w:cs="Arial"/>
        </w:rPr>
        <w:t xml:space="preserve"> below</w:t>
      </w:r>
      <w:r w:rsidRPr="000A440E">
        <w:rPr>
          <w:rFonts w:ascii="Arial" w:hAnsi="Arial" w:cs="Arial"/>
        </w:rPr>
        <w:t>.</w:t>
      </w:r>
    </w:p>
    <w:p w:rsidR="00463979" w:rsidRDefault="00463979" w:rsidP="000A440E">
      <w:pPr>
        <w:pStyle w:val="Default"/>
        <w:rPr>
          <w:rFonts w:ascii="Arial" w:hAnsi="Arial" w:cs="Arial"/>
        </w:rPr>
      </w:pPr>
    </w:p>
    <w:p w:rsidR="000A440E" w:rsidRPr="00D60108" w:rsidRDefault="000A440E" w:rsidP="000A440E">
      <w:pPr>
        <w:pStyle w:val="Default"/>
        <w:rPr>
          <w:rFonts w:ascii="Arial" w:hAnsi="Arial" w:cs="Arial"/>
          <w:u w:val="single"/>
        </w:rPr>
      </w:pPr>
      <w:r w:rsidRPr="00D60108">
        <w:rPr>
          <w:rFonts w:ascii="Arial" w:hAnsi="Arial" w:cs="Arial"/>
          <w:u w:val="single"/>
        </w:rPr>
        <w:t xml:space="preserve">Step Four. </w:t>
      </w:r>
      <w:r w:rsidR="002334BE">
        <w:rPr>
          <w:rFonts w:ascii="Arial" w:hAnsi="Arial" w:cs="Arial"/>
          <w:u w:val="single"/>
        </w:rPr>
        <w:t xml:space="preserve"> </w:t>
      </w:r>
      <w:r w:rsidRPr="00D60108">
        <w:rPr>
          <w:rFonts w:ascii="Arial" w:hAnsi="Arial" w:cs="Arial"/>
          <w:u w:val="single"/>
        </w:rPr>
        <w:t xml:space="preserve">Complete HRA by Follow-Up Telephone Call </w:t>
      </w:r>
    </w:p>
    <w:p w:rsidR="000A440E" w:rsidRPr="000A440E" w:rsidRDefault="00EC7770" w:rsidP="000A440E">
      <w:pPr>
        <w:pStyle w:val="Default"/>
        <w:rPr>
          <w:rFonts w:ascii="Arial" w:hAnsi="Arial" w:cs="Arial"/>
        </w:rPr>
      </w:pPr>
      <w:r>
        <w:rPr>
          <w:rFonts w:ascii="Arial" w:hAnsi="Arial" w:cs="Arial"/>
        </w:rPr>
        <w:t xml:space="preserve">If the </w:t>
      </w:r>
      <w:del w:id="277" w:author="Meeker, Tracy (DHCS-MMCD)" w:date="2015-01-02T10:28:00Z">
        <w:r w:rsidR="002334BE" w:rsidDel="00973D9E">
          <w:rPr>
            <w:rFonts w:ascii="Arial" w:hAnsi="Arial" w:cs="Arial"/>
          </w:rPr>
          <w:delText>MCP</w:delText>
        </w:r>
      </w:del>
      <w:ins w:id="278" w:author="Meeker, Tracy (DHCS-MMCD)" w:date="2015-01-02T10:28:00Z">
        <w:r w:rsidR="00973D9E">
          <w:rPr>
            <w:rFonts w:ascii="Arial" w:hAnsi="Arial" w:cs="Arial"/>
          </w:rPr>
          <w:t>MMP</w:t>
        </w:r>
      </w:ins>
      <w:r w:rsidR="002334BE">
        <w:rPr>
          <w:rFonts w:ascii="Arial" w:hAnsi="Arial" w:cs="Arial"/>
        </w:rPr>
        <w:t xml:space="preserve"> </w:t>
      </w:r>
      <w:r>
        <w:rPr>
          <w:rFonts w:ascii="Arial" w:hAnsi="Arial" w:cs="Arial"/>
        </w:rPr>
        <w:t>has</w:t>
      </w:r>
      <w:r w:rsidR="000A440E" w:rsidRPr="000A440E">
        <w:rPr>
          <w:rFonts w:ascii="Arial" w:hAnsi="Arial" w:cs="Arial"/>
        </w:rPr>
        <w:t xml:space="preserve"> not received a response from the enrollee by day 85 after the enrollee’s coverage date, it must again attempt to contact the enrollee by telephone prior to the 89</w:t>
      </w:r>
      <w:r w:rsidR="002334BE">
        <w:rPr>
          <w:rFonts w:ascii="Arial" w:hAnsi="Arial" w:cs="Arial"/>
        </w:rPr>
        <w:t>th</w:t>
      </w:r>
      <w:r w:rsidR="000A440E" w:rsidRPr="000A440E">
        <w:rPr>
          <w:rFonts w:ascii="Arial" w:hAnsi="Arial" w:cs="Arial"/>
        </w:rPr>
        <w:t xml:space="preserve"> day.  The HRA process must be completed by </w:t>
      </w:r>
      <w:r w:rsidR="00176B8A">
        <w:rPr>
          <w:rFonts w:ascii="Arial" w:hAnsi="Arial" w:cs="Arial"/>
        </w:rPr>
        <w:t xml:space="preserve">the </w:t>
      </w:r>
      <w:r w:rsidR="000A440E" w:rsidRPr="000A440E">
        <w:rPr>
          <w:rFonts w:ascii="Arial" w:hAnsi="Arial" w:cs="Arial"/>
        </w:rPr>
        <w:t>90</w:t>
      </w:r>
      <w:r w:rsidR="002334BE">
        <w:rPr>
          <w:rFonts w:ascii="Arial" w:hAnsi="Arial" w:cs="Arial"/>
        </w:rPr>
        <w:t>th</w:t>
      </w:r>
      <w:r w:rsidR="00176B8A">
        <w:rPr>
          <w:rFonts w:ascii="Arial" w:hAnsi="Arial" w:cs="Arial"/>
        </w:rPr>
        <w:t xml:space="preserve"> day</w:t>
      </w:r>
      <w:r w:rsidR="000A440E" w:rsidRPr="000A440E">
        <w:rPr>
          <w:rFonts w:ascii="Arial" w:hAnsi="Arial" w:cs="Arial"/>
        </w:rPr>
        <w:t>.</w:t>
      </w:r>
    </w:p>
    <w:p w:rsidR="002A669F" w:rsidRDefault="002A669F" w:rsidP="000A440E">
      <w:pPr>
        <w:pStyle w:val="Default"/>
        <w:rPr>
          <w:rFonts w:ascii="Arial" w:hAnsi="Arial" w:cs="Arial"/>
          <w:u w:val="single"/>
        </w:rPr>
      </w:pPr>
    </w:p>
    <w:p w:rsidR="00EF3B95" w:rsidRDefault="00EF3B95" w:rsidP="000A440E">
      <w:pPr>
        <w:pStyle w:val="Default"/>
        <w:rPr>
          <w:ins w:id="279" w:author="Meeker, Tracy (DHCS-MMCD)" w:date="2015-01-20T14:24:00Z"/>
          <w:rFonts w:ascii="Arial" w:hAnsi="Arial" w:cs="Arial"/>
          <w:u w:val="single"/>
        </w:rPr>
      </w:pPr>
    </w:p>
    <w:p w:rsidR="00EF3B95" w:rsidRDefault="00EF3B95" w:rsidP="000A440E">
      <w:pPr>
        <w:pStyle w:val="Default"/>
        <w:rPr>
          <w:ins w:id="280" w:author="Meeker, Tracy (DHCS-MMCD)" w:date="2015-01-20T14:24:00Z"/>
          <w:rFonts w:ascii="Arial" w:hAnsi="Arial" w:cs="Arial"/>
          <w:u w:val="single"/>
        </w:rPr>
      </w:pPr>
    </w:p>
    <w:p w:rsidR="00EF3B95" w:rsidRDefault="00EF3B95" w:rsidP="000A440E">
      <w:pPr>
        <w:pStyle w:val="Default"/>
        <w:rPr>
          <w:ins w:id="281" w:author="Meeker, Tracy (DHCS-MMCD)" w:date="2015-01-20T14:24:00Z"/>
          <w:rFonts w:ascii="Arial" w:hAnsi="Arial" w:cs="Arial"/>
          <w:u w:val="single"/>
        </w:rPr>
      </w:pPr>
    </w:p>
    <w:p w:rsidR="000A440E" w:rsidRPr="00D60108" w:rsidRDefault="000A440E" w:rsidP="000A440E">
      <w:pPr>
        <w:pStyle w:val="Default"/>
        <w:rPr>
          <w:rFonts w:ascii="Arial" w:hAnsi="Arial" w:cs="Arial"/>
          <w:u w:val="single"/>
        </w:rPr>
      </w:pPr>
      <w:r w:rsidRPr="00D60108">
        <w:rPr>
          <w:rFonts w:ascii="Arial" w:hAnsi="Arial" w:cs="Arial"/>
          <w:u w:val="single"/>
        </w:rPr>
        <w:lastRenderedPageBreak/>
        <w:t xml:space="preserve">Step Five. </w:t>
      </w:r>
      <w:r w:rsidR="002334BE">
        <w:rPr>
          <w:rFonts w:ascii="Arial" w:hAnsi="Arial" w:cs="Arial"/>
          <w:u w:val="single"/>
        </w:rPr>
        <w:t xml:space="preserve"> </w:t>
      </w:r>
      <w:r w:rsidRPr="00D60108">
        <w:rPr>
          <w:rFonts w:ascii="Arial" w:hAnsi="Arial" w:cs="Arial"/>
          <w:u w:val="single"/>
        </w:rPr>
        <w:t xml:space="preserve">HRA </w:t>
      </w:r>
      <w:r w:rsidR="002334BE">
        <w:rPr>
          <w:rFonts w:ascii="Arial" w:hAnsi="Arial" w:cs="Arial"/>
          <w:u w:val="single"/>
        </w:rPr>
        <w:t xml:space="preserve">Six </w:t>
      </w:r>
      <w:r w:rsidRPr="00D60108">
        <w:rPr>
          <w:rFonts w:ascii="Arial" w:hAnsi="Arial" w:cs="Arial"/>
          <w:u w:val="single"/>
        </w:rPr>
        <w:t xml:space="preserve">Month Follow-Up </w:t>
      </w:r>
    </w:p>
    <w:p w:rsidR="00CF2D77" w:rsidRDefault="000A440E" w:rsidP="00154200">
      <w:pPr>
        <w:pStyle w:val="Default"/>
        <w:rPr>
          <w:ins w:id="282" w:author="Meeker, Tracy (DHCS-MMCD)" w:date="2015-01-02T11:09:00Z"/>
          <w:rFonts w:ascii="Arial" w:hAnsi="Arial" w:cs="Arial"/>
        </w:rPr>
      </w:pPr>
      <w:r w:rsidRPr="000A440E">
        <w:rPr>
          <w:rFonts w:ascii="Arial" w:hAnsi="Arial" w:cs="Arial"/>
        </w:rPr>
        <w:t xml:space="preserve">If the </w:t>
      </w:r>
      <w:del w:id="283" w:author="Meeker, Tracy (DHCS-MMCD)" w:date="2015-01-02T10:28:00Z">
        <w:r w:rsidR="002334BE" w:rsidDel="00973D9E">
          <w:rPr>
            <w:rFonts w:ascii="Arial" w:hAnsi="Arial" w:cs="Arial"/>
          </w:rPr>
          <w:delText>MCP</w:delText>
        </w:r>
      </w:del>
      <w:ins w:id="284" w:author="Meeker, Tracy (DHCS-MMCD)" w:date="2015-01-02T10:28:00Z">
        <w:r w:rsidR="00973D9E">
          <w:rPr>
            <w:rFonts w:ascii="Arial" w:hAnsi="Arial" w:cs="Arial"/>
          </w:rPr>
          <w:t>MMP</w:t>
        </w:r>
      </w:ins>
      <w:r w:rsidRPr="000A440E">
        <w:rPr>
          <w:rFonts w:ascii="Arial" w:hAnsi="Arial" w:cs="Arial"/>
        </w:rPr>
        <w:t xml:space="preserve"> is unable to complete the HRA due to a lack of response from the enrollee, it must mail an HRA survey to the enrollee six months following the enrollee’s coverage date. </w:t>
      </w:r>
    </w:p>
    <w:p w:rsidR="00CF2D77" w:rsidRDefault="00CF2D77" w:rsidP="00154200">
      <w:pPr>
        <w:pStyle w:val="Default"/>
        <w:rPr>
          <w:ins w:id="285" w:author="Meeker, Tracy (DHCS-MMCD)" w:date="2015-01-02T11:09:00Z"/>
          <w:rFonts w:ascii="Arial" w:hAnsi="Arial" w:cs="Arial"/>
        </w:rPr>
      </w:pPr>
    </w:p>
    <w:p w:rsidR="006823C7" w:rsidRDefault="006823C7" w:rsidP="00154200">
      <w:pPr>
        <w:pStyle w:val="Default"/>
        <w:rPr>
          <w:ins w:id="286" w:author="Meeker, Tracy (DHCS-MMCD)" w:date="2015-01-02T11:57:00Z"/>
          <w:rFonts w:ascii="Arial" w:hAnsi="Arial" w:cs="Arial"/>
          <w:u w:val="single"/>
        </w:rPr>
      </w:pPr>
    </w:p>
    <w:p w:rsidR="00CF2D77" w:rsidRDefault="00CF2D77" w:rsidP="00154200">
      <w:pPr>
        <w:pStyle w:val="Default"/>
        <w:rPr>
          <w:ins w:id="287" w:author="Meeker, Tracy (DHCS-MMCD)" w:date="2015-01-02T11:24:00Z"/>
          <w:rFonts w:ascii="Arial" w:hAnsi="Arial" w:cs="Arial"/>
          <w:u w:val="single"/>
        </w:rPr>
      </w:pPr>
      <w:ins w:id="288" w:author="Meeker, Tracy (DHCS-MMCD)" w:date="2015-01-02T11:10:00Z">
        <w:r w:rsidRPr="00EF3B95">
          <w:rPr>
            <w:rFonts w:ascii="Arial" w:hAnsi="Arial" w:cs="Arial"/>
            <w:u w:val="single"/>
          </w:rPr>
          <w:t>Cal MediConnect Opt-Out Population</w:t>
        </w:r>
      </w:ins>
    </w:p>
    <w:p w:rsidR="009E5E3B" w:rsidRPr="00EF3B95" w:rsidRDefault="009E5E3B" w:rsidP="00154200">
      <w:pPr>
        <w:pStyle w:val="Default"/>
        <w:rPr>
          <w:ins w:id="289" w:author="Meeker, Tracy (DHCS-MMCD)" w:date="2015-01-02T11:10:00Z"/>
          <w:rFonts w:ascii="Arial" w:hAnsi="Arial" w:cs="Arial"/>
          <w:u w:val="single"/>
        </w:rPr>
      </w:pPr>
    </w:p>
    <w:p w:rsidR="0041796A" w:rsidRDefault="00CF2D77" w:rsidP="00154200">
      <w:pPr>
        <w:pStyle w:val="Default"/>
        <w:rPr>
          <w:ins w:id="290" w:author="Meeker, Tracy (DHCS-MMCD)" w:date="2015-01-02T11:24:00Z"/>
          <w:rFonts w:ascii="Arial" w:hAnsi="Arial" w:cs="Arial"/>
        </w:rPr>
      </w:pPr>
      <w:ins w:id="291" w:author="Meeker, Tracy (DHCS-MMCD)" w:date="2015-01-02T11:10:00Z">
        <w:r>
          <w:rPr>
            <w:rFonts w:ascii="Arial" w:hAnsi="Arial" w:cs="Arial"/>
          </w:rPr>
          <w:t>For those enrollees who opt-out of Cal MediConnect and are mandatorily enrolled in a</w:t>
        </w:r>
      </w:ins>
      <w:ins w:id="292" w:author="Meeker, Tracy (DHCS-MMCD)" w:date="2015-01-20T14:18:00Z">
        <w:r w:rsidR="00EF3B95">
          <w:rPr>
            <w:rFonts w:ascii="Arial" w:hAnsi="Arial" w:cs="Arial"/>
          </w:rPr>
          <w:t>n MCP</w:t>
        </w:r>
      </w:ins>
      <w:ins w:id="293" w:author="Meeker, Tracy (DHCS-MMCD)" w:date="2015-01-02T11:10:00Z">
        <w:r>
          <w:rPr>
            <w:rFonts w:ascii="Arial" w:hAnsi="Arial" w:cs="Arial"/>
          </w:rPr>
          <w:t xml:space="preserve"> for their Medi-Cal only benefits, the MCP must develop </w:t>
        </w:r>
      </w:ins>
      <w:ins w:id="294" w:author="Meeker, Tracy (DHCS-MMCD)" w:date="2015-01-02T11:11:00Z">
        <w:r>
          <w:rPr>
            <w:rFonts w:ascii="Arial" w:hAnsi="Arial" w:cs="Arial"/>
          </w:rPr>
          <w:t>an individual care plan (ICP) for higher risk enrollees based on the results of the risk stratification process with a particular focus on the MCP covered services.  The MCP is required to conduct an annual comprehensive</w:t>
        </w:r>
      </w:ins>
      <w:ins w:id="295" w:author="Meeker, Tracy (DHCS-MMCD)" w:date="2015-01-02T11:12:00Z">
        <w:r>
          <w:rPr>
            <w:rFonts w:ascii="Arial" w:hAnsi="Arial" w:cs="Arial"/>
          </w:rPr>
          <w:t xml:space="preserve"> reassessment for the ICP within 12 months of the last assessment, or as often as the health of the enrollee requires.  Reassessments may be conducted in person or in the setting of the enrollee</w:t>
        </w:r>
      </w:ins>
      <w:ins w:id="296" w:author="Meeker, Tracy (DHCS-MMCD)" w:date="2015-01-02T11:13:00Z">
        <w:r>
          <w:rPr>
            <w:rFonts w:ascii="Arial" w:hAnsi="Arial" w:cs="Arial"/>
          </w:rPr>
          <w:t>’s choosing.</w:t>
        </w:r>
      </w:ins>
    </w:p>
    <w:p w:rsidR="009E5E3B" w:rsidRDefault="009E5E3B" w:rsidP="00154200">
      <w:pPr>
        <w:pStyle w:val="Default"/>
        <w:rPr>
          <w:ins w:id="297" w:author="Meeker, Tracy (DHCS-MMCD)" w:date="2015-01-02T11:14:00Z"/>
          <w:rFonts w:ascii="Arial" w:hAnsi="Arial" w:cs="Arial"/>
        </w:rPr>
      </w:pPr>
    </w:p>
    <w:p w:rsidR="0041796A" w:rsidRDefault="0041796A" w:rsidP="00154200">
      <w:pPr>
        <w:pStyle w:val="Default"/>
        <w:rPr>
          <w:ins w:id="298" w:author="Meeker, Tracy (DHCS-MMCD)" w:date="2015-01-02T11:24:00Z"/>
          <w:rFonts w:ascii="Arial" w:hAnsi="Arial" w:cs="Arial"/>
          <w:u w:val="single"/>
        </w:rPr>
      </w:pPr>
      <w:ins w:id="299" w:author="Meeker, Tracy (DHCS-MMCD)" w:date="2015-01-02T11:14:00Z">
        <w:r w:rsidRPr="00EF3B95">
          <w:rPr>
            <w:rFonts w:ascii="Arial" w:hAnsi="Arial" w:cs="Arial"/>
            <w:u w:val="single"/>
          </w:rPr>
          <w:t xml:space="preserve">Transitioning </w:t>
        </w:r>
      </w:ins>
      <w:ins w:id="300" w:author="Meeker, Tracy (DHCS-MMCD)" w:date="2015-01-02T11:16:00Z">
        <w:r w:rsidRPr="00EF3B95">
          <w:rPr>
            <w:rFonts w:ascii="Arial" w:hAnsi="Arial" w:cs="Arial"/>
            <w:u w:val="single"/>
          </w:rPr>
          <w:t>Dual Eligible Special Needs Plan (</w:t>
        </w:r>
      </w:ins>
      <w:ins w:id="301" w:author="Meeker, Tracy (DHCS-MMCD)" w:date="2015-01-02T11:14:00Z">
        <w:r w:rsidRPr="00EF3B95">
          <w:rPr>
            <w:rFonts w:ascii="Arial" w:hAnsi="Arial" w:cs="Arial"/>
            <w:u w:val="single"/>
          </w:rPr>
          <w:t>D-SNP</w:t>
        </w:r>
      </w:ins>
      <w:ins w:id="302" w:author="Meeker, Tracy (DHCS-MMCD)" w:date="2015-01-02T11:17:00Z">
        <w:r w:rsidRPr="00EF3B95">
          <w:rPr>
            <w:rFonts w:ascii="Arial" w:hAnsi="Arial" w:cs="Arial"/>
            <w:u w:val="single"/>
          </w:rPr>
          <w:t>)</w:t>
        </w:r>
      </w:ins>
      <w:ins w:id="303" w:author="Meeker, Tracy (DHCS-MMCD)" w:date="2015-01-02T11:14:00Z">
        <w:r w:rsidRPr="00EF3B95">
          <w:rPr>
            <w:rFonts w:ascii="Arial" w:hAnsi="Arial" w:cs="Arial"/>
            <w:u w:val="single"/>
          </w:rPr>
          <w:t xml:space="preserve"> Population</w:t>
        </w:r>
      </w:ins>
    </w:p>
    <w:p w:rsidR="009E5E3B" w:rsidRPr="00EF3B95" w:rsidRDefault="009E5E3B" w:rsidP="00154200">
      <w:pPr>
        <w:pStyle w:val="Default"/>
        <w:rPr>
          <w:ins w:id="304" w:author="Meeker, Tracy (DHCS-MMCD)" w:date="2015-01-02T11:17:00Z"/>
          <w:rFonts w:ascii="Arial" w:hAnsi="Arial" w:cs="Arial"/>
          <w:u w:val="single"/>
        </w:rPr>
      </w:pPr>
    </w:p>
    <w:p w:rsidR="0041796A" w:rsidRDefault="009E5E3B" w:rsidP="00154200">
      <w:pPr>
        <w:pStyle w:val="Default"/>
        <w:rPr>
          <w:ins w:id="305" w:author="Meeker, Tracy (DHCS-MMCD)" w:date="2015-01-14T15:25:00Z"/>
          <w:rFonts w:ascii="Arial" w:hAnsi="Arial" w:cs="Arial"/>
        </w:rPr>
      </w:pPr>
      <w:ins w:id="306" w:author="Meeker, Tracy (DHCS-MMCD)" w:date="2015-01-02T11:17:00Z">
        <w:r>
          <w:rPr>
            <w:rFonts w:ascii="Arial" w:hAnsi="Arial" w:cs="Arial"/>
          </w:rPr>
          <w:t>MMPs are required to complete the Cal MediConnect HRA for D-SNP beneficiaries transitioning into Cal MediConnect MMPs</w:t>
        </w:r>
      </w:ins>
      <w:ins w:id="307" w:author="Meeker, Tracy (DHCS-MMCD)" w:date="2015-01-02T11:24:00Z">
        <w:r>
          <w:rPr>
            <w:rFonts w:ascii="Arial" w:hAnsi="Arial" w:cs="Arial"/>
          </w:rPr>
          <w:t xml:space="preserve"> and may use </w:t>
        </w:r>
      </w:ins>
      <w:ins w:id="308" w:author="Meeker, Tracy (DHCS-MMCD)" w:date="2015-01-02T11:25:00Z">
        <w:r>
          <w:rPr>
            <w:rFonts w:ascii="Arial" w:hAnsi="Arial" w:cs="Arial"/>
          </w:rPr>
          <w:t>information</w:t>
        </w:r>
      </w:ins>
      <w:ins w:id="309" w:author="Meeker, Tracy (DHCS-MMCD)" w:date="2015-01-02T11:24:00Z">
        <w:r>
          <w:rPr>
            <w:rFonts w:ascii="Arial" w:hAnsi="Arial" w:cs="Arial"/>
          </w:rPr>
          <w:t xml:space="preserve"> </w:t>
        </w:r>
      </w:ins>
      <w:ins w:id="310" w:author="Meeker, Tracy (DHCS-MMCD)" w:date="2015-01-02T11:25:00Z">
        <w:r>
          <w:rPr>
            <w:rFonts w:ascii="Arial" w:hAnsi="Arial" w:cs="Arial"/>
          </w:rPr>
          <w:t xml:space="preserve">obtained from a D-SNP HRA which was completed during the 12 months </w:t>
        </w:r>
      </w:ins>
      <w:ins w:id="311" w:author="Meeker, Tracy (DHCS-MMCD)" w:date="2015-01-20T14:19:00Z">
        <w:r w:rsidR="00EF3B95">
          <w:rPr>
            <w:rFonts w:ascii="Arial" w:hAnsi="Arial" w:cs="Arial"/>
          </w:rPr>
          <w:t xml:space="preserve">prior to the coverage effective date for the beneficiary </w:t>
        </w:r>
      </w:ins>
      <w:ins w:id="312" w:author="Meeker, Tracy (DHCS-MMCD)" w:date="2015-01-02T11:25:00Z">
        <w:r>
          <w:rPr>
            <w:rFonts w:ascii="Arial" w:hAnsi="Arial" w:cs="Arial"/>
          </w:rPr>
          <w:t xml:space="preserve">to inform the Cal MediConnect HRA.  </w:t>
        </w:r>
      </w:ins>
      <w:ins w:id="313" w:author="Meeker, Tracy (DHCS-MMCD)" w:date="2015-01-20T14:19:00Z">
        <w:r w:rsidR="00EF3B95">
          <w:rPr>
            <w:rFonts w:ascii="Arial" w:hAnsi="Arial" w:cs="Arial"/>
          </w:rPr>
          <w:t xml:space="preserve">When </w:t>
        </w:r>
      </w:ins>
      <w:ins w:id="314" w:author="Meeker, Tracy (DHCS-MMCD)" w:date="2015-01-02T11:25:00Z">
        <w:r>
          <w:rPr>
            <w:rFonts w:ascii="Arial" w:hAnsi="Arial" w:cs="Arial"/>
          </w:rPr>
          <w:t xml:space="preserve">questions </w:t>
        </w:r>
      </w:ins>
      <w:ins w:id="315" w:author="Meeker, Tracy (DHCS-MMCD)" w:date="2015-01-20T14:20:00Z">
        <w:r w:rsidR="00EF3B95">
          <w:rPr>
            <w:rFonts w:ascii="Arial" w:hAnsi="Arial" w:cs="Arial"/>
          </w:rPr>
          <w:t xml:space="preserve">on </w:t>
        </w:r>
      </w:ins>
      <w:ins w:id="316" w:author="Meeker, Tracy (DHCS-MMCD)" w:date="2015-01-02T11:26:00Z">
        <w:r>
          <w:rPr>
            <w:rFonts w:ascii="Arial" w:hAnsi="Arial" w:cs="Arial"/>
          </w:rPr>
          <w:t xml:space="preserve">the D-SNP and </w:t>
        </w:r>
      </w:ins>
      <w:ins w:id="317" w:author="Meeker, Tracy (DHCS-MMCD)" w:date="2015-01-20T14:20:00Z">
        <w:r w:rsidR="00EF3B95">
          <w:rPr>
            <w:rFonts w:ascii="Arial" w:hAnsi="Arial" w:cs="Arial"/>
          </w:rPr>
          <w:t>MMP</w:t>
        </w:r>
      </w:ins>
      <w:ins w:id="318" w:author="Meeker, Tracy (DHCS-MMCD)" w:date="2015-01-02T11:26:00Z">
        <w:r>
          <w:rPr>
            <w:rFonts w:ascii="Arial" w:hAnsi="Arial" w:cs="Arial"/>
          </w:rPr>
          <w:t xml:space="preserve"> HRA</w:t>
        </w:r>
      </w:ins>
      <w:ins w:id="319" w:author="Meeker, Tracy (DHCS-MMCD)" w:date="2015-01-20T14:20:00Z">
        <w:r w:rsidR="00EF3B95">
          <w:rPr>
            <w:rFonts w:ascii="Arial" w:hAnsi="Arial" w:cs="Arial"/>
          </w:rPr>
          <w:t xml:space="preserve"> are the same</w:t>
        </w:r>
      </w:ins>
      <w:ins w:id="320" w:author="Meeker, Tracy (DHCS-MMCD)" w:date="2015-01-02T11:26:00Z">
        <w:r>
          <w:rPr>
            <w:rFonts w:ascii="Arial" w:hAnsi="Arial" w:cs="Arial"/>
          </w:rPr>
          <w:t>, the MMP is not required to ask the beneficiary these same questions</w:t>
        </w:r>
      </w:ins>
      <w:ins w:id="321" w:author="Meeker, Tracy (DHCS-MMCD)" w:date="2015-01-20T14:20:00Z">
        <w:r w:rsidR="00EF3B95">
          <w:rPr>
            <w:rFonts w:ascii="Arial" w:hAnsi="Arial" w:cs="Arial"/>
          </w:rPr>
          <w:t xml:space="preserve"> and can use the beneficiary’s prior response to inform the new HRA answer</w:t>
        </w:r>
      </w:ins>
      <w:ins w:id="322" w:author="Meeker, Tracy (DHCS-MMCD)" w:date="2015-01-02T11:26:00Z">
        <w:r>
          <w:rPr>
            <w:rFonts w:ascii="Arial" w:hAnsi="Arial" w:cs="Arial"/>
          </w:rPr>
          <w:t xml:space="preserve">.  MMPs are still required to support the beneficiary transition into the MMP, which may include coordination of continuity of care and changes in formularies or plan benefit packages.  It is expected that MMPs would still be contacting transitioning D-SNP beneficiaries within the timeframes in the three-way contract, but that the HRA portion may </w:t>
        </w:r>
      </w:ins>
      <w:ins w:id="323" w:author="Meeker, Tracy (DHCS-MMCD)" w:date="2015-01-02T11:28:00Z">
        <w:r>
          <w:rPr>
            <w:rFonts w:ascii="Arial" w:hAnsi="Arial" w:cs="Arial"/>
          </w:rPr>
          <w:t xml:space="preserve">be </w:t>
        </w:r>
      </w:ins>
      <w:ins w:id="324" w:author="Meeker, Tracy (DHCS-MMCD)" w:date="2015-01-02T11:27:00Z">
        <w:r>
          <w:rPr>
            <w:rFonts w:ascii="Arial" w:hAnsi="Arial" w:cs="Arial"/>
          </w:rPr>
          <w:t>significantly</w:t>
        </w:r>
      </w:ins>
      <w:ins w:id="325" w:author="Meeker, Tracy (DHCS-MMCD)" w:date="2015-01-02T11:26:00Z">
        <w:r>
          <w:rPr>
            <w:rFonts w:ascii="Arial" w:hAnsi="Arial" w:cs="Arial"/>
          </w:rPr>
          <w:t xml:space="preserve"> </w:t>
        </w:r>
      </w:ins>
      <w:ins w:id="326" w:author="Meeker, Tracy (DHCS-MMCD)" w:date="2015-01-02T11:28:00Z">
        <w:r>
          <w:rPr>
            <w:rFonts w:ascii="Arial" w:hAnsi="Arial" w:cs="Arial"/>
          </w:rPr>
          <w:t>shortened due to the already available information to the plan.</w:t>
        </w:r>
      </w:ins>
    </w:p>
    <w:p w:rsidR="002B17F4" w:rsidRDefault="002B17F4" w:rsidP="00154200">
      <w:pPr>
        <w:pStyle w:val="Default"/>
        <w:rPr>
          <w:ins w:id="327" w:author="Meeker, Tracy (DHCS-MMCD)" w:date="2015-01-14T15:25:00Z"/>
          <w:rFonts w:ascii="Arial" w:hAnsi="Arial" w:cs="Arial"/>
        </w:rPr>
      </w:pPr>
    </w:p>
    <w:p w:rsidR="002B17F4" w:rsidRDefault="002B17F4" w:rsidP="00154200">
      <w:pPr>
        <w:pStyle w:val="Default"/>
        <w:rPr>
          <w:ins w:id="328" w:author="Meeker, Tracy (DHCS-MMCD)" w:date="2015-01-14T15:25:00Z"/>
          <w:rFonts w:ascii="Arial" w:hAnsi="Arial" w:cs="Arial"/>
        </w:rPr>
      </w:pPr>
      <w:ins w:id="329" w:author="Meeker, Tracy (DHCS-MMCD)" w:date="2015-01-14T15:25:00Z">
        <w:r>
          <w:rPr>
            <w:rFonts w:ascii="Arial" w:hAnsi="Arial" w:cs="Arial"/>
          </w:rPr>
          <w:t>Members Enrolled in Hospice</w:t>
        </w:r>
      </w:ins>
    </w:p>
    <w:p w:rsidR="002B17F4" w:rsidRDefault="002B17F4" w:rsidP="00154200">
      <w:pPr>
        <w:pStyle w:val="Default"/>
        <w:rPr>
          <w:ins w:id="330" w:author="Meeker, Tracy (DHCS-MMCD)" w:date="2015-01-14T15:25:00Z"/>
          <w:rFonts w:ascii="Arial" w:hAnsi="Arial" w:cs="Arial"/>
        </w:rPr>
      </w:pPr>
    </w:p>
    <w:p w:rsidR="002B17F4" w:rsidRDefault="002B17F4" w:rsidP="00154200">
      <w:pPr>
        <w:pStyle w:val="Default"/>
        <w:rPr>
          <w:ins w:id="331" w:author="Meeker, Tracy (DHCS-MMCD)" w:date="2015-01-20T14:24:00Z"/>
          <w:rFonts w:ascii="Arial" w:hAnsi="Arial" w:cs="Arial"/>
        </w:rPr>
      </w:pPr>
      <w:ins w:id="332" w:author="Meeker, Tracy (DHCS-MMCD)" w:date="2015-01-14T15:25:00Z">
        <w:r>
          <w:rPr>
            <w:rFonts w:ascii="Arial" w:hAnsi="Arial" w:cs="Arial"/>
          </w:rPr>
          <w:t>MMPs are not required to complete the HRA process for members who are enrolled in hospice</w:t>
        </w:r>
      </w:ins>
      <w:ins w:id="333" w:author="Meeker, Tracy (DHCS-MMCD)" w:date="2015-01-14T15:27:00Z">
        <w:r>
          <w:rPr>
            <w:rFonts w:ascii="Arial" w:hAnsi="Arial" w:cs="Arial"/>
          </w:rPr>
          <w:t>;</w:t>
        </w:r>
      </w:ins>
      <w:ins w:id="334" w:author="Meeker, Tracy (DHCS-MMCD)" w:date="2015-01-14T15:25:00Z">
        <w:r>
          <w:rPr>
            <w:rFonts w:ascii="Arial" w:hAnsi="Arial" w:cs="Arial"/>
          </w:rPr>
          <w:t xml:space="preserve"> </w:t>
        </w:r>
      </w:ins>
      <w:ins w:id="335" w:author="Meeker, Tracy (DHCS-MMCD)" w:date="2015-01-14T15:27:00Z">
        <w:r>
          <w:rPr>
            <w:rFonts w:ascii="Arial" w:hAnsi="Arial" w:cs="Arial"/>
          </w:rPr>
          <w:t>h</w:t>
        </w:r>
      </w:ins>
      <w:ins w:id="336" w:author="Meeker, Tracy (DHCS-MMCD)" w:date="2015-01-14T15:25:00Z">
        <w:r>
          <w:rPr>
            <w:rFonts w:ascii="Arial" w:hAnsi="Arial" w:cs="Arial"/>
          </w:rPr>
          <w:t xml:space="preserve">owever, the MMP shall assure coordination of care between MMP and </w:t>
        </w:r>
      </w:ins>
      <w:ins w:id="337" w:author="Meeker, Tracy (DHCS-MMCD)" w:date="2015-01-14T15:26:00Z">
        <w:r>
          <w:rPr>
            <w:rFonts w:ascii="Arial" w:hAnsi="Arial" w:cs="Arial"/>
          </w:rPr>
          <w:t>hospice</w:t>
        </w:r>
      </w:ins>
      <w:ins w:id="338" w:author="Meeker, Tracy (DHCS-MMCD)" w:date="2015-01-14T15:25:00Z">
        <w:r>
          <w:rPr>
            <w:rFonts w:ascii="Arial" w:hAnsi="Arial" w:cs="Arial"/>
          </w:rPr>
          <w:t xml:space="preserve"> </w:t>
        </w:r>
      </w:ins>
      <w:ins w:id="339" w:author="Meeker, Tracy (DHCS-MMCD)" w:date="2015-01-14T15:26:00Z">
        <w:r>
          <w:rPr>
            <w:rFonts w:ascii="Arial" w:hAnsi="Arial" w:cs="Arial"/>
          </w:rPr>
          <w:t>care providers and allow for the hospice interdisciplinary team to professionally manage the care of the patient as outlined in the law.</w:t>
        </w:r>
      </w:ins>
    </w:p>
    <w:p w:rsidR="00EF3B95" w:rsidRDefault="00EF3B95" w:rsidP="00154200">
      <w:pPr>
        <w:pStyle w:val="Default"/>
        <w:rPr>
          <w:ins w:id="340" w:author="Meeker, Tracy (DHCS-MMCD)" w:date="2015-01-20T14:24:00Z"/>
          <w:rFonts w:ascii="Arial" w:hAnsi="Arial" w:cs="Arial"/>
        </w:rPr>
      </w:pPr>
    </w:p>
    <w:p w:rsidR="00EF3B95" w:rsidRDefault="00EF3B95" w:rsidP="00154200">
      <w:pPr>
        <w:pStyle w:val="Default"/>
        <w:rPr>
          <w:ins w:id="341" w:author="Meeker, Tracy (DHCS-MMCD)" w:date="2015-01-02T11:14:00Z"/>
          <w:rFonts w:ascii="Arial" w:hAnsi="Arial" w:cs="Arial"/>
        </w:rPr>
      </w:pPr>
    </w:p>
    <w:p w:rsidR="00815714" w:rsidRDefault="0041796A" w:rsidP="00154200">
      <w:pPr>
        <w:pStyle w:val="Default"/>
        <w:rPr>
          <w:rFonts w:ascii="Arial" w:hAnsi="Arial" w:cs="Arial"/>
        </w:rPr>
      </w:pPr>
      <w:ins w:id="342" w:author="Meeker, Tracy (DHCS-MMCD)" w:date="2015-01-02T11:14:00Z">
        <w:r>
          <w:rPr>
            <w:rFonts w:ascii="Arial" w:hAnsi="Arial" w:cs="Arial"/>
          </w:rPr>
          <w:t xml:space="preserve"> </w:t>
        </w:r>
      </w:ins>
      <w:r w:rsidR="000A440E" w:rsidRPr="000A440E">
        <w:rPr>
          <w:rFonts w:ascii="Arial" w:hAnsi="Arial" w:cs="Arial"/>
        </w:rPr>
        <w:t xml:space="preserve"> </w:t>
      </w:r>
    </w:p>
    <w:p w:rsidR="009A44F5" w:rsidRPr="00EE0C87" w:rsidRDefault="009A44F5" w:rsidP="00EE0C87">
      <w:pPr>
        <w:rPr>
          <w:rFonts w:ascii="Arial" w:hAnsi="Arial" w:cs="Arial"/>
          <w:b/>
          <w:u w:val="single"/>
        </w:rPr>
      </w:pPr>
    </w:p>
    <w:p w:rsidR="004E1A46" w:rsidRPr="00D64988" w:rsidRDefault="004E1A46" w:rsidP="00D64988">
      <w:pPr>
        <w:pStyle w:val="Default"/>
        <w:numPr>
          <w:ilvl w:val="0"/>
          <w:numId w:val="13"/>
        </w:numPr>
        <w:ind w:left="450" w:hanging="450"/>
        <w:rPr>
          <w:rFonts w:ascii="Arial" w:eastAsiaTheme="minorHAnsi" w:hAnsi="Arial" w:cs="Arial"/>
          <w:b/>
          <w:i/>
        </w:rPr>
      </w:pPr>
      <w:r w:rsidRPr="00D64988">
        <w:rPr>
          <w:rFonts w:ascii="Arial" w:eastAsiaTheme="minorHAnsi" w:hAnsi="Arial" w:cs="Arial"/>
          <w:b/>
          <w:i/>
        </w:rPr>
        <w:lastRenderedPageBreak/>
        <w:t>Plan Policies and Procedures</w:t>
      </w:r>
    </w:p>
    <w:p w:rsidR="004E1A46" w:rsidRDefault="004E1A46" w:rsidP="00E62736">
      <w:pPr>
        <w:pStyle w:val="Default"/>
        <w:ind w:left="360"/>
        <w:rPr>
          <w:rFonts w:ascii="Arial" w:hAnsi="Arial" w:cs="Arial"/>
          <w:b/>
          <w:i/>
        </w:rPr>
      </w:pPr>
    </w:p>
    <w:p w:rsidR="004E1A46" w:rsidRDefault="002334BE" w:rsidP="008D4AB4">
      <w:pPr>
        <w:pStyle w:val="Default"/>
        <w:rPr>
          <w:rFonts w:ascii="Arial" w:eastAsiaTheme="minorHAnsi" w:hAnsi="Arial" w:cs="Arial"/>
        </w:rPr>
      </w:pPr>
      <w:del w:id="343" w:author="Meeker, Tracy (DHCS-MMCD)" w:date="2015-01-02T10:28:00Z">
        <w:r w:rsidDel="00973D9E">
          <w:rPr>
            <w:rFonts w:ascii="Arial" w:hAnsi="Arial" w:cs="Arial"/>
          </w:rPr>
          <w:delText>MCP</w:delText>
        </w:r>
      </w:del>
      <w:ins w:id="344" w:author="Meeker, Tracy (DHCS-MMCD)" w:date="2015-01-02T10:28:00Z">
        <w:r w:rsidR="00973D9E">
          <w:rPr>
            <w:rFonts w:ascii="Arial" w:hAnsi="Arial" w:cs="Arial"/>
          </w:rPr>
          <w:t>MMP</w:t>
        </w:r>
      </w:ins>
      <w:r>
        <w:rPr>
          <w:rFonts w:ascii="Arial" w:hAnsi="Arial" w:cs="Arial"/>
        </w:rPr>
        <w:t>s</w:t>
      </w:r>
      <w:r w:rsidR="004E1A46" w:rsidRPr="00E62736">
        <w:rPr>
          <w:rFonts w:ascii="Arial" w:hAnsi="Arial" w:cs="Arial"/>
        </w:rPr>
        <w:t xml:space="preserve"> will submit to </w:t>
      </w:r>
      <w:r w:rsidR="00AD4011">
        <w:rPr>
          <w:rFonts w:ascii="Arial" w:hAnsi="Arial" w:cs="Arial"/>
        </w:rPr>
        <w:t xml:space="preserve">CMS and </w:t>
      </w:r>
      <w:r w:rsidR="004E1A46" w:rsidRPr="00E62736">
        <w:rPr>
          <w:rFonts w:ascii="Arial" w:hAnsi="Arial" w:cs="Arial"/>
        </w:rPr>
        <w:t>DHCS</w:t>
      </w:r>
      <w:r w:rsidR="00AD4011">
        <w:rPr>
          <w:rFonts w:ascii="Arial" w:hAnsi="Arial" w:cs="Arial"/>
        </w:rPr>
        <w:t xml:space="preserve"> during the readiness review process</w:t>
      </w:r>
      <w:r w:rsidR="004E1A46" w:rsidRPr="00E62736">
        <w:rPr>
          <w:rFonts w:ascii="Arial" w:hAnsi="Arial" w:cs="Arial"/>
        </w:rPr>
        <w:t xml:space="preserve"> policies and procedures for the following:</w:t>
      </w:r>
      <w:r w:rsidR="004E1A46" w:rsidRPr="00E62736">
        <w:rPr>
          <w:rFonts w:ascii="Arial" w:eastAsiaTheme="minorHAnsi" w:hAnsi="Arial" w:cs="Arial"/>
        </w:rPr>
        <w:t xml:space="preserve"> </w:t>
      </w:r>
    </w:p>
    <w:p w:rsidR="000A7A87" w:rsidRDefault="000A7A87" w:rsidP="002334BE">
      <w:pPr>
        <w:pStyle w:val="Default"/>
        <w:ind w:left="270"/>
        <w:rPr>
          <w:rFonts w:ascii="Arial" w:eastAsiaTheme="minorHAnsi" w:hAnsi="Arial" w:cs="Arial"/>
        </w:rPr>
      </w:pPr>
    </w:p>
    <w:p w:rsidR="004E1A46" w:rsidRPr="00BE059E" w:rsidRDefault="004E1A46" w:rsidP="00C87CBF">
      <w:pPr>
        <w:numPr>
          <w:ilvl w:val="0"/>
          <w:numId w:val="19"/>
        </w:numPr>
        <w:autoSpaceDE w:val="0"/>
        <w:autoSpaceDN w:val="0"/>
        <w:adjustRightInd w:val="0"/>
        <w:spacing w:after="200"/>
        <w:contextualSpacing/>
        <w:rPr>
          <w:rFonts w:ascii="Arial" w:hAnsi="Arial" w:cs="Arial"/>
          <w:color w:val="000000"/>
        </w:rPr>
      </w:pPr>
      <w:r w:rsidRPr="00BE059E">
        <w:rPr>
          <w:rFonts w:ascii="Arial" w:hAnsi="Arial" w:cs="Arial"/>
          <w:color w:val="000000"/>
        </w:rPr>
        <w:t xml:space="preserve">A process for stratifying </w:t>
      </w:r>
      <w:r w:rsidR="00B17F10">
        <w:rPr>
          <w:rFonts w:ascii="Arial" w:hAnsi="Arial" w:cs="Arial"/>
          <w:color w:val="000000"/>
        </w:rPr>
        <w:t>enrollees</w:t>
      </w:r>
      <w:r w:rsidRPr="00BE059E">
        <w:rPr>
          <w:rFonts w:ascii="Arial" w:hAnsi="Arial" w:cs="Arial"/>
          <w:color w:val="000000"/>
        </w:rPr>
        <w:t xml:space="preserve"> into at least </w:t>
      </w:r>
      <w:r>
        <w:rPr>
          <w:rFonts w:ascii="Arial" w:hAnsi="Arial" w:cs="Arial"/>
          <w:color w:val="000000"/>
        </w:rPr>
        <w:t>two</w:t>
      </w:r>
      <w:r w:rsidRPr="00BE059E">
        <w:rPr>
          <w:rFonts w:ascii="Arial" w:hAnsi="Arial" w:cs="Arial"/>
          <w:color w:val="000000"/>
        </w:rPr>
        <w:t xml:space="preserve"> groups</w:t>
      </w:r>
      <w:r>
        <w:rPr>
          <w:rFonts w:ascii="Arial" w:hAnsi="Arial" w:cs="Arial"/>
          <w:color w:val="000000"/>
        </w:rPr>
        <w:t>:</w:t>
      </w:r>
      <w:r w:rsidRPr="00BE059E">
        <w:rPr>
          <w:rFonts w:ascii="Arial" w:hAnsi="Arial" w:cs="Arial"/>
          <w:color w:val="000000"/>
        </w:rPr>
        <w:t xml:space="preserve"> high</w:t>
      </w:r>
      <w:r>
        <w:rPr>
          <w:rFonts w:ascii="Arial" w:hAnsi="Arial" w:cs="Arial"/>
          <w:color w:val="000000"/>
        </w:rPr>
        <w:t>er</w:t>
      </w:r>
      <w:r w:rsidRPr="00BE059E">
        <w:rPr>
          <w:rFonts w:ascii="Arial" w:hAnsi="Arial" w:cs="Arial"/>
          <w:color w:val="000000"/>
        </w:rPr>
        <w:t xml:space="preserve"> risk, </w:t>
      </w:r>
      <w:r>
        <w:rPr>
          <w:rFonts w:ascii="Arial" w:hAnsi="Arial" w:cs="Arial"/>
          <w:color w:val="000000"/>
        </w:rPr>
        <w:t xml:space="preserve">and </w:t>
      </w:r>
      <w:r w:rsidRPr="00BE059E">
        <w:rPr>
          <w:rFonts w:ascii="Arial" w:hAnsi="Arial" w:cs="Arial"/>
          <w:color w:val="000000"/>
        </w:rPr>
        <w:t>low</w:t>
      </w:r>
      <w:r>
        <w:rPr>
          <w:rFonts w:ascii="Arial" w:hAnsi="Arial" w:cs="Arial"/>
          <w:color w:val="000000"/>
        </w:rPr>
        <w:t>er</w:t>
      </w:r>
      <w:r w:rsidRPr="00BE059E">
        <w:rPr>
          <w:rFonts w:ascii="Arial" w:hAnsi="Arial" w:cs="Arial"/>
          <w:color w:val="000000"/>
        </w:rPr>
        <w:t xml:space="preserve"> risk</w:t>
      </w:r>
      <w:r>
        <w:rPr>
          <w:rFonts w:ascii="Arial" w:hAnsi="Arial" w:cs="Arial"/>
          <w:color w:val="000000"/>
        </w:rPr>
        <w:t xml:space="preserve"> for the purposes of completion </w:t>
      </w:r>
      <w:r w:rsidRPr="000A7A87">
        <w:rPr>
          <w:rFonts w:ascii="Arial" w:hAnsi="Arial" w:cs="Arial"/>
          <w:color w:val="000000"/>
        </w:rPr>
        <w:t xml:space="preserve">of </w:t>
      </w:r>
      <w:r w:rsidR="006F7F49" w:rsidRPr="000A7A87">
        <w:rPr>
          <w:rFonts w:ascii="Arial" w:hAnsi="Arial" w:cs="Arial"/>
          <w:color w:val="000000"/>
        </w:rPr>
        <w:t>ICPs</w:t>
      </w:r>
      <w:r>
        <w:rPr>
          <w:rFonts w:ascii="Arial" w:hAnsi="Arial" w:cs="Arial"/>
          <w:color w:val="000000"/>
        </w:rPr>
        <w:t>.</w:t>
      </w:r>
    </w:p>
    <w:p w:rsidR="004E1A46" w:rsidRPr="00BE059E" w:rsidRDefault="004E1A46" w:rsidP="00C87CBF">
      <w:pPr>
        <w:numPr>
          <w:ilvl w:val="0"/>
          <w:numId w:val="19"/>
        </w:numPr>
        <w:autoSpaceDE w:val="0"/>
        <w:autoSpaceDN w:val="0"/>
        <w:adjustRightInd w:val="0"/>
        <w:spacing w:after="200"/>
        <w:contextualSpacing/>
        <w:rPr>
          <w:rFonts w:ascii="Arial" w:hAnsi="Arial" w:cs="Arial"/>
          <w:color w:val="000000"/>
        </w:rPr>
      </w:pPr>
      <w:r w:rsidRPr="00BE059E">
        <w:rPr>
          <w:rFonts w:ascii="Arial" w:hAnsi="Arial" w:cs="Arial"/>
          <w:color w:val="000000"/>
        </w:rPr>
        <w:t xml:space="preserve">Conducting the HRA within 45 calendar days of enrollment for those identified as higher risk by the risk-stratification mechanism or algorithm, and 90 calendar days of enrollment for </w:t>
      </w:r>
      <w:r>
        <w:rPr>
          <w:rFonts w:ascii="Arial" w:hAnsi="Arial" w:cs="Arial"/>
          <w:color w:val="000000"/>
        </w:rPr>
        <w:t>lower risk.</w:t>
      </w:r>
    </w:p>
    <w:p w:rsidR="004E1A46" w:rsidRPr="00BE059E" w:rsidRDefault="004E1A46" w:rsidP="00C87CBF">
      <w:pPr>
        <w:numPr>
          <w:ilvl w:val="0"/>
          <w:numId w:val="19"/>
        </w:numPr>
        <w:autoSpaceDE w:val="0"/>
        <w:autoSpaceDN w:val="0"/>
        <w:adjustRightInd w:val="0"/>
        <w:spacing w:after="200"/>
        <w:contextualSpacing/>
        <w:rPr>
          <w:rFonts w:ascii="Arial" w:hAnsi="Arial" w:cs="Arial"/>
          <w:color w:val="000000"/>
        </w:rPr>
      </w:pPr>
      <w:r w:rsidRPr="00BE059E">
        <w:rPr>
          <w:rFonts w:ascii="Arial" w:hAnsi="Arial" w:cs="Arial"/>
          <w:color w:val="000000"/>
        </w:rPr>
        <w:t>How the HRA will be conducted by:</w:t>
      </w:r>
    </w:p>
    <w:p w:rsidR="004E1A46" w:rsidRPr="00BE059E" w:rsidRDefault="004E1A46" w:rsidP="00C87CBF">
      <w:pPr>
        <w:numPr>
          <w:ilvl w:val="0"/>
          <w:numId w:val="17"/>
        </w:numPr>
        <w:autoSpaceDE w:val="0"/>
        <w:autoSpaceDN w:val="0"/>
        <w:adjustRightInd w:val="0"/>
        <w:spacing w:after="200"/>
        <w:contextualSpacing/>
        <w:rPr>
          <w:rFonts w:ascii="Arial" w:hAnsi="Arial" w:cs="Arial"/>
          <w:color w:val="000000"/>
        </w:rPr>
      </w:pPr>
      <w:r w:rsidRPr="00BE059E">
        <w:rPr>
          <w:rFonts w:ascii="Arial" w:hAnsi="Arial" w:cs="Arial"/>
          <w:color w:val="000000"/>
        </w:rPr>
        <w:t>Personnel trained in the use of the assessment instrument</w:t>
      </w:r>
      <w:r w:rsidR="000A7A87">
        <w:rPr>
          <w:rFonts w:ascii="Arial" w:hAnsi="Arial" w:cs="Arial"/>
          <w:color w:val="000000"/>
        </w:rPr>
        <w:t>.</w:t>
      </w:r>
    </w:p>
    <w:p w:rsidR="004E1A46" w:rsidRDefault="004E1A46" w:rsidP="00C87CBF">
      <w:pPr>
        <w:numPr>
          <w:ilvl w:val="0"/>
          <w:numId w:val="17"/>
        </w:numPr>
        <w:autoSpaceDE w:val="0"/>
        <w:autoSpaceDN w:val="0"/>
        <w:adjustRightInd w:val="0"/>
        <w:spacing w:after="200"/>
        <w:contextualSpacing/>
        <w:rPr>
          <w:rFonts w:ascii="Arial" w:hAnsi="Arial" w:cs="Arial"/>
          <w:color w:val="000000"/>
        </w:rPr>
      </w:pPr>
      <w:r>
        <w:rPr>
          <w:rFonts w:ascii="Arial" w:hAnsi="Arial" w:cs="Arial"/>
          <w:color w:val="000000"/>
        </w:rPr>
        <w:t>P</w:t>
      </w:r>
      <w:r w:rsidRPr="00BE059E">
        <w:rPr>
          <w:rFonts w:ascii="Arial" w:hAnsi="Arial" w:cs="Arial"/>
          <w:color w:val="000000"/>
        </w:rPr>
        <w:t>rofessionally knowledgeable</w:t>
      </w:r>
      <w:r>
        <w:rPr>
          <w:rFonts w:ascii="Arial" w:hAnsi="Arial" w:cs="Arial"/>
          <w:color w:val="000000"/>
        </w:rPr>
        <w:t>,</w:t>
      </w:r>
      <w:r w:rsidRPr="00BE059E">
        <w:rPr>
          <w:rFonts w:ascii="Arial" w:hAnsi="Arial" w:cs="Arial"/>
          <w:color w:val="000000"/>
        </w:rPr>
        <w:t xml:space="preserve"> </w:t>
      </w:r>
      <w:r>
        <w:rPr>
          <w:rFonts w:ascii="Arial" w:hAnsi="Arial" w:cs="Arial"/>
          <w:color w:val="000000"/>
        </w:rPr>
        <w:t xml:space="preserve">licensed and/or certified </w:t>
      </w:r>
      <w:r w:rsidRPr="00BE059E">
        <w:rPr>
          <w:rFonts w:ascii="Arial" w:hAnsi="Arial" w:cs="Arial"/>
          <w:color w:val="000000"/>
        </w:rPr>
        <w:t>personnel to review, analyze, identify and stratify health care needs</w:t>
      </w:r>
      <w:r>
        <w:rPr>
          <w:rFonts w:ascii="Arial" w:hAnsi="Arial" w:cs="Arial"/>
          <w:color w:val="000000"/>
        </w:rPr>
        <w:t xml:space="preserve"> f</w:t>
      </w:r>
      <w:r w:rsidRPr="00BE059E">
        <w:rPr>
          <w:rFonts w:ascii="Arial" w:hAnsi="Arial" w:cs="Arial"/>
          <w:color w:val="000000"/>
        </w:rPr>
        <w:t xml:space="preserve">or higher risk </w:t>
      </w:r>
      <w:r w:rsidR="00B17F10">
        <w:rPr>
          <w:rFonts w:ascii="Arial" w:hAnsi="Arial" w:cs="Arial"/>
          <w:color w:val="000000"/>
        </w:rPr>
        <w:t>enrollees</w:t>
      </w:r>
      <w:r w:rsidRPr="00BE059E">
        <w:rPr>
          <w:rFonts w:ascii="Arial" w:hAnsi="Arial" w:cs="Arial"/>
          <w:color w:val="000000"/>
        </w:rPr>
        <w:t xml:space="preserve">, such as physicians, </w:t>
      </w:r>
      <w:r w:rsidRPr="00975D22">
        <w:rPr>
          <w:rFonts w:ascii="Arial" w:hAnsi="Arial" w:cs="Arial"/>
          <w:color w:val="000000"/>
        </w:rPr>
        <w:t>physician assistants, nurse practitio</w:t>
      </w:r>
      <w:r>
        <w:rPr>
          <w:rFonts w:ascii="Arial" w:hAnsi="Arial" w:cs="Arial"/>
          <w:color w:val="000000"/>
        </w:rPr>
        <w:t xml:space="preserve">ners, registered nurses, licensed </w:t>
      </w:r>
      <w:r w:rsidRPr="00975D22">
        <w:rPr>
          <w:rFonts w:ascii="Arial" w:hAnsi="Arial" w:cs="Arial"/>
          <w:color w:val="000000"/>
        </w:rPr>
        <w:t>social workers, or behavioral health specialists.</w:t>
      </w:r>
      <w:r>
        <w:rPr>
          <w:rFonts w:ascii="Arial" w:hAnsi="Arial" w:cs="Arial"/>
          <w:color w:val="000000"/>
        </w:rPr>
        <w:t xml:space="preserve"> </w:t>
      </w:r>
    </w:p>
    <w:p w:rsidR="004E1A46" w:rsidRPr="00BE059E" w:rsidRDefault="004E1A46" w:rsidP="00C87CBF">
      <w:pPr>
        <w:numPr>
          <w:ilvl w:val="0"/>
          <w:numId w:val="17"/>
        </w:numPr>
        <w:autoSpaceDE w:val="0"/>
        <w:autoSpaceDN w:val="0"/>
        <w:adjustRightInd w:val="0"/>
        <w:spacing w:after="200"/>
        <w:contextualSpacing/>
        <w:rPr>
          <w:rFonts w:ascii="Arial" w:hAnsi="Arial" w:cs="Arial"/>
          <w:color w:val="000000"/>
        </w:rPr>
      </w:pPr>
      <w:r>
        <w:rPr>
          <w:rFonts w:ascii="Arial" w:hAnsi="Arial" w:cs="Arial"/>
          <w:color w:val="000000"/>
        </w:rPr>
        <w:t xml:space="preserve">Personnel must also be trained for cultural and linguistic competency, needs of individuals with functional impairment, and LTSS needs. </w:t>
      </w:r>
    </w:p>
    <w:p w:rsidR="004E1A46" w:rsidRPr="00BE059E" w:rsidRDefault="004E1A46" w:rsidP="00C87CBF">
      <w:pPr>
        <w:numPr>
          <w:ilvl w:val="0"/>
          <w:numId w:val="19"/>
        </w:numPr>
        <w:autoSpaceDE w:val="0"/>
        <w:autoSpaceDN w:val="0"/>
        <w:adjustRightInd w:val="0"/>
        <w:spacing w:after="200"/>
        <w:contextualSpacing/>
        <w:rPr>
          <w:rFonts w:ascii="Arial" w:hAnsi="Arial" w:cs="Arial"/>
          <w:color w:val="000000"/>
        </w:rPr>
      </w:pPr>
      <w:r w:rsidRPr="00BE059E">
        <w:rPr>
          <w:rFonts w:ascii="Arial" w:hAnsi="Arial" w:cs="Arial"/>
          <w:color w:val="000000"/>
        </w:rPr>
        <w:t xml:space="preserve">Making assessment materials available upon request in the </w:t>
      </w:r>
      <w:r w:rsidR="000A7A87">
        <w:rPr>
          <w:rFonts w:ascii="Arial" w:hAnsi="Arial" w:cs="Arial"/>
          <w:color w:val="000000"/>
        </w:rPr>
        <w:t>enrol</w:t>
      </w:r>
      <w:r w:rsidR="00463979">
        <w:rPr>
          <w:rFonts w:ascii="Arial" w:hAnsi="Arial" w:cs="Arial"/>
          <w:color w:val="000000"/>
        </w:rPr>
        <w:t>l</w:t>
      </w:r>
      <w:r w:rsidR="000A7A87">
        <w:rPr>
          <w:rFonts w:ascii="Arial" w:hAnsi="Arial" w:cs="Arial"/>
          <w:color w:val="000000"/>
        </w:rPr>
        <w:t>ee</w:t>
      </w:r>
      <w:r w:rsidRPr="00BE059E">
        <w:rPr>
          <w:rFonts w:ascii="Arial" w:hAnsi="Arial" w:cs="Arial"/>
          <w:color w:val="000000"/>
        </w:rPr>
        <w:t>’s preferred written or spoken language and/or alternate formats that effectively comm</w:t>
      </w:r>
      <w:r w:rsidR="0051130B">
        <w:rPr>
          <w:rFonts w:ascii="Arial" w:hAnsi="Arial" w:cs="Arial"/>
          <w:color w:val="000000"/>
        </w:rPr>
        <w:t>unicate the information</w:t>
      </w:r>
      <w:r w:rsidRPr="00BE059E">
        <w:rPr>
          <w:rFonts w:ascii="Arial" w:hAnsi="Arial" w:cs="Arial"/>
          <w:color w:val="000000"/>
        </w:rPr>
        <w:t>.</w:t>
      </w:r>
    </w:p>
    <w:p w:rsidR="004E1A46" w:rsidRPr="00BE059E" w:rsidRDefault="004E1A46" w:rsidP="00C87CBF">
      <w:pPr>
        <w:numPr>
          <w:ilvl w:val="0"/>
          <w:numId w:val="19"/>
        </w:numPr>
        <w:autoSpaceDE w:val="0"/>
        <w:autoSpaceDN w:val="0"/>
        <w:adjustRightInd w:val="0"/>
        <w:spacing w:after="200"/>
        <w:contextualSpacing/>
        <w:rPr>
          <w:rFonts w:ascii="Arial" w:hAnsi="Arial" w:cs="Arial"/>
          <w:color w:val="000000"/>
        </w:rPr>
      </w:pPr>
      <w:r w:rsidRPr="00BE059E">
        <w:rPr>
          <w:rFonts w:ascii="Arial" w:hAnsi="Arial" w:cs="Arial"/>
          <w:color w:val="000000"/>
        </w:rPr>
        <w:t>Including appropriate involvement of caregivers</w:t>
      </w:r>
      <w:r>
        <w:rPr>
          <w:rFonts w:ascii="Arial" w:hAnsi="Arial" w:cs="Arial"/>
          <w:color w:val="000000"/>
        </w:rPr>
        <w:t xml:space="preserve"> or authorized representatives</w:t>
      </w:r>
      <w:r w:rsidRPr="00BE059E">
        <w:rPr>
          <w:rFonts w:ascii="Arial" w:hAnsi="Arial" w:cs="Arial"/>
          <w:color w:val="000000"/>
        </w:rPr>
        <w:t xml:space="preserve">, and obtaining </w:t>
      </w:r>
      <w:r w:rsidR="000A7A87">
        <w:rPr>
          <w:rFonts w:ascii="Arial" w:hAnsi="Arial" w:cs="Arial"/>
          <w:color w:val="000000"/>
        </w:rPr>
        <w:t>enrollee</w:t>
      </w:r>
      <w:r w:rsidRPr="00BE059E">
        <w:rPr>
          <w:rFonts w:ascii="Arial" w:hAnsi="Arial" w:cs="Arial"/>
          <w:color w:val="000000"/>
        </w:rPr>
        <w:t xml:space="preserve"> consent when the need for such involvement is identified.</w:t>
      </w:r>
    </w:p>
    <w:p w:rsidR="004E1A46" w:rsidRPr="00BE059E" w:rsidRDefault="004E1A46" w:rsidP="00C87CBF">
      <w:pPr>
        <w:numPr>
          <w:ilvl w:val="0"/>
          <w:numId w:val="19"/>
        </w:numPr>
        <w:autoSpaceDE w:val="0"/>
        <w:autoSpaceDN w:val="0"/>
        <w:adjustRightInd w:val="0"/>
        <w:spacing w:before="240" w:after="200"/>
        <w:contextualSpacing/>
        <w:rPr>
          <w:rFonts w:ascii="Arial" w:hAnsi="Arial" w:cs="Arial"/>
          <w:color w:val="000000"/>
        </w:rPr>
      </w:pPr>
      <w:r w:rsidRPr="00BE059E">
        <w:rPr>
          <w:rFonts w:ascii="Arial" w:hAnsi="Arial" w:cs="Arial"/>
          <w:color w:val="000000"/>
        </w:rPr>
        <w:t xml:space="preserve">Sharing assessment results with </w:t>
      </w:r>
      <w:r w:rsidR="000A7A87">
        <w:rPr>
          <w:rFonts w:ascii="Arial" w:hAnsi="Arial" w:cs="Arial"/>
          <w:color w:val="000000"/>
        </w:rPr>
        <w:t>enrollees</w:t>
      </w:r>
      <w:r w:rsidRPr="00BE059E">
        <w:rPr>
          <w:rFonts w:ascii="Arial" w:hAnsi="Arial" w:cs="Arial"/>
          <w:color w:val="000000"/>
        </w:rPr>
        <w:t xml:space="preserve">, </w:t>
      </w:r>
      <w:r w:rsidRPr="001950FE">
        <w:rPr>
          <w:rFonts w:ascii="Arial" w:hAnsi="Arial" w:cs="Arial"/>
          <w:color w:val="000000"/>
        </w:rPr>
        <w:t xml:space="preserve">caregivers and/or authorized representative with </w:t>
      </w:r>
      <w:r w:rsidR="000A7A87">
        <w:rPr>
          <w:rFonts w:ascii="Arial" w:hAnsi="Arial" w:cs="Arial"/>
          <w:color w:val="000000"/>
        </w:rPr>
        <w:t>enrollee</w:t>
      </w:r>
      <w:r w:rsidRPr="001950FE">
        <w:rPr>
          <w:rFonts w:ascii="Arial" w:hAnsi="Arial" w:cs="Arial"/>
          <w:color w:val="000000"/>
        </w:rPr>
        <w:t xml:space="preserve"> consent, </w:t>
      </w:r>
      <w:r w:rsidRPr="00BE059E">
        <w:rPr>
          <w:rFonts w:ascii="Arial" w:hAnsi="Arial" w:cs="Arial"/>
          <w:color w:val="000000"/>
        </w:rPr>
        <w:t xml:space="preserve">the ICT, the </w:t>
      </w:r>
      <w:r w:rsidR="000A7A87">
        <w:rPr>
          <w:rFonts w:ascii="Arial" w:hAnsi="Arial" w:cs="Arial"/>
          <w:color w:val="000000"/>
        </w:rPr>
        <w:t>primary care physician</w:t>
      </w:r>
      <w:r w:rsidRPr="00BE059E">
        <w:rPr>
          <w:rFonts w:ascii="Arial" w:hAnsi="Arial" w:cs="Arial"/>
          <w:color w:val="000000"/>
        </w:rPr>
        <w:t>,</w:t>
      </w:r>
      <w:r>
        <w:rPr>
          <w:rFonts w:ascii="Arial" w:hAnsi="Arial" w:cs="Arial"/>
          <w:color w:val="000000"/>
        </w:rPr>
        <w:t xml:space="preserve"> as appropriate,</w:t>
      </w:r>
      <w:r w:rsidRPr="00BE059E">
        <w:rPr>
          <w:rFonts w:ascii="Arial" w:hAnsi="Arial" w:cs="Arial"/>
          <w:color w:val="000000"/>
        </w:rPr>
        <w:t xml:space="preserve"> the MSSP care manager, county IHSS and behavioral health partners, or any other LTSS providers within </w:t>
      </w:r>
      <w:r>
        <w:rPr>
          <w:rFonts w:ascii="Arial" w:hAnsi="Arial" w:cs="Arial"/>
          <w:color w:val="000000"/>
        </w:rPr>
        <w:t>ten days of completion of the HRA.</w:t>
      </w:r>
      <w:r w:rsidR="00843C3C">
        <w:rPr>
          <w:rFonts w:ascii="Arial" w:hAnsi="Arial" w:cs="Arial"/>
          <w:color w:val="000000"/>
        </w:rPr>
        <w:t xml:space="preserve"> </w:t>
      </w:r>
      <w:r>
        <w:rPr>
          <w:rFonts w:ascii="Arial" w:hAnsi="Arial" w:cs="Arial"/>
          <w:color w:val="000000"/>
        </w:rPr>
        <w:t xml:space="preserve"> </w:t>
      </w:r>
      <w:r w:rsidRPr="00BE059E">
        <w:rPr>
          <w:rFonts w:ascii="Arial" w:hAnsi="Arial" w:cs="Arial"/>
          <w:color w:val="000000"/>
        </w:rPr>
        <w:t xml:space="preserve">These processes for sharing assessment results will be developed jointly between the </w:t>
      </w:r>
      <w:del w:id="345" w:author="Meeker, Tracy (DHCS-MMCD)" w:date="2015-01-02T10:28:00Z">
        <w:r w:rsidR="000A7A87" w:rsidDel="00973D9E">
          <w:rPr>
            <w:rFonts w:ascii="Arial" w:hAnsi="Arial" w:cs="Arial"/>
            <w:color w:val="000000"/>
          </w:rPr>
          <w:delText>MCP</w:delText>
        </w:r>
      </w:del>
      <w:ins w:id="346" w:author="Meeker, Tracy (DHCS-MMCD)" w:date="2015-01-02T10:28:00Z">
        <w:r w:rsidR="00973D9E">
          <w:rPr>
            <w:rFonts w:ascii="Arial" w:hAnsi="Arial" w:cs="Arial"/>
            <w:color w:val="000000"/>
          </w:rPr>
          <w:t>MMP</w:t>
        </w:r>
      </w:ins>
      <w:r w:rsidRPr="00BE059E">
        <w:rPr>
          <w:rFonts w:ascii="Arial" w:hAnsi="Arial" w:cs="Arial"/>
          <w:color w:val="000000"/>
        </w:rPr>
        <w:t xml:space="preserve"> and appropriate county agency or provider.</w:t>
      </w:r>
    </w:p>
    <w:p w:rsidR="004E1A46" w:rsidRPr="00BE059E" w:rsidRDefault="004E1A46" w:rsidP="00C87CBF">
      <w:pPr>
        <w:numPr>
          <w:ilvl w:val="0"/>
          <w:numId w:val="19"/>
        </w:numPr>
        <w:autoSpaceDE w:val="0"/>
        <w:autoSpaceDN w:val="0"/>
        <w:adjustRightInd w:val="0"/>
        <w:spacing w:after="200"/>
        <w:contextualSpacing/>
        <w:rPr>
          <w:rFonts w:ascii="Arial" w:hAnsi="Arial" w:cs="Arial"/>
          <w:color w:val="000000"/>
        </w:rPr>
      </w:pPr>
      <w:r w:rsidRPr="00BE059E">
        <w:rPr>
          <w:rFonts w:ascii="Arial" w:hAnsi="Arial" w:cs="Arial"/>
          <w:color w:val="000000"/>
        </w:rPr>
        <w:t xml:space="preserve">A process describing how the </w:t>
      </w:r>
      <w:del w:id="347" w:author="Meeker, Tracy (DHCS-MMCD)" w:date="2015-01-02T10:28:00Z">
        <w:r w:rsidR="000A7A87" w:rsidDel="00973D9E">
          <w:rPr>
            <w:rFonts w:ascii="Arial" w:hAnsi="Arial" w:cs="Arial"/>
            <w:color w:val="000000"/>
          </w:rPr>
          <w:delText>MCP</w:delText>
        </w:r>
      </w:del>
      <w:ins w:id="348" w:author="Meeker, Tracy (DHCS-MMCD)" w:date="2015-01-02T10:28:00Z">
        <w:r w:rsidR="00973D9E">
          <w:rPr>
            <w:rFonts w:ascii="Arial" w:hAnsi="Arial" w:cs="Arial"/>
            <w:color w:val="000000"/>
          </w:rPr>
          <w:t>MMP</w:t>
        </w:r>
      </w:ins>
      <w:r w:rsidR="000A7A87">
        <w:rPr>
          <w:rFonts w:ascii="Arial" w:hAnsi="Arial" w:cs="Arial"/>
          <w:color w:val="000000"/>
        </w:rPr>
        <w:t xml:space="preserve"> </w:t>
      </w:r>
      <w:r w:rsidRPr="00BE059E">
        <w:rPr>
          <w:rFonts w:ascii="Arial" w:hAnsi="Arial" w:cs="Arial"/>
          <w:color w:val="000000"/>
        </w:rPr>
        <w:t>will identify care needs in order to develop an individual care management and care coordination plan, including:</w:t>
      </w:r>
    </w:p>
    <w:p w:rsidR="004E1A46" w:rsidRPr="00BE059E" w:rsidRDefault="000A7A87" w:rsidP="00C87CBF">
      <w:pPr>
        <w:numPr>
          <w:ilvl w:val="0"/>
          <w:numId w:val="18"/>
        </w:numPr>
        <w:autoSpaceDE w:val="0"/>
        <w:autoSpaceDN w:val="0"/>
        <w:adjustRightInd w:val="0"/>
        <w:spacing w:after="200"/>
        <w:contextualSpacing/>
        <w:rPr>
          <w:rFonts w:ascii="Arial" w:hAnsi="Arial" w:cs="Arial"/>
          <w:color w:val="000000"/>
        </w:rPr>
      </w:pPr>
      <w:r>
        <w:rPr>
          <w:rFonts w:ascii="Arial" w:hAnsi="Arial" w:cs="Arial"/>
          <w:color w:val="000000"/>
        </w:rPr>
        <w:t>Need for primary care.</w:t>
      </w:r>
      <w:r w:rsidR="004E1A46" w:rsidRPr="00BE059E">
        <w:rPr>
          <w:rFonts w:ascii="Arial" w:hAnsi="Arial" w:cs="Arial"/>
          <w:color w:val="000000"/>
        </w:rPr>
        <w:t xml:space="preserve"> </w:t>
      </w:r>
    </w:p>
    <w:p w:rsidR="004E1A46" w:rsidRPr="00BE059E" w:rsidRDefault="004E1A46" w:rsidP="00C87CBF">
      <w:pPr>
        <w:numPr>
          <w:ilvl w:val="0"/>
          <w:numId w:val="18"/>
        </w:numPr>
        <w:autoSpaceDE w:val="0"/>
        <w:autoSpaceDN w:val="0"/>
        <w:adjustRightInd w:val="0"/>
        <w:spacing w:after="200"/>
        <w:contextualSpacing/>
        <w:rPr>
          <w:rFonts w:ascii="Arial" w:hAnsi="Arial" w:cs="Arial"/>
          <w:color w:val="000000"/>
        </w:rPr>
      </w:pPr>
      <w:r w:rsidRPr="00BE059E">
        <w:rPr>
          <w:rFonts w:ascii="Arial" w:hAnsi="Arial" w:cs="Arial"/>
          <w:color w:val="000000"/>
        </w:rPr>
        <w:t>Need for specialty care</w:t>
      </w:r>
      <w:r>
        <w:rPr>
          <w:rFonts w:ascii="Arial" w:hAnsi="Arial" w:cs="Arial"/>
          <w:color w:val="000000"/>
        </w:rPr>
        <w:t xml:space="preserve"> including, but n</w:t>
      </w:r>
      <w:r w:rsidR="000A7A87">
        <w:rPr>
          <w:rFonts w:ascii="Arial" w:hAnsi="Arial" w:cs="Arial"/>
          <w:color w:val="000000"/>
        </w:rPr>
        <w:t>ot limited to behavioral health.</w:t>
      </w:r>
    </w:p>
    <w:p w:rsidR="004E1A46" w:rsidRPr="00BE059E" w:rsidRDefault="004E1A46" w:rsidP="00C87CBF">
      <w:pPr>
        <w:numPr>
          <w:ilvl w:val="0"/>
          <w:numId w:val="18"/>
        </w:numPr>
        <w:autoSpaceDE w:val="0"/>
        <w:autoSpaceDN w:val="0"/>
        <w:adjustRightInd w:val="0"/>
        <w:spacing w:after="200"/>
        <w:contextualSpacing/>
        <w:rPr>
          <w:rFonts w:ascii="Arial" w:hAnsi="Arial" w:cs="Arial"/>
          <w:color w:val="000000"/>
        </w:rPr>
      </w:pPr>
      <w:r w:rsidRPr="00BE059E">
        <w:rPr>
          <w:rFonts w:ascii="Arial" w:hAnsi="Arial" w:cs="Arial"/>
          <w:color w:val="000000"/>
        </w:rPr>
        <w:t>Nee</w:t>
      </w:r>
      <w:r w:rsidR="000A7A87">
        <w:rPr>
          <w:rFonts w:ascii="Arial" w:hAnsi="Arial" w:cs="Arial"/>
          <w:color w:val="000000"/>
        </w:rPr>
        <w:t>d for durable medical equipment.</w:t>
      </w:r>
      <w:r w:rsidRPr="00BE059E">
        <w:rPr>
          <w:rFonts w:ascii="Arial" w:hAnsi="Arial" w:cs="Arial"/>
          <w:color w:val="000000"/>
        </w:rPr>
        <w:t xml:space="preserve"> </w:t>
      </w:r>
    </w:p>
    <w:p w:rsidR="004E1A46" w:rsidRDefault="000A7A87" w:rsidP="00C87CBF">
      <w:pPr>
        <w:numPr>
          <w:ilvl w:val="0"/>
          <w:numId w:val="18"/>
        </w:numPr>
        <w:autoSpaceDE w:val="0"/>
        <w:autoSpaceDN w:val="0"/>
        <w:adjustRightInd w:val="0"/>
        <w:spacing w:after="200"/>
        <w:contextualSpacing/>
        <w:rPr>
          <w:rFonts w:ascii="Arial" w:hAnsi="Arial" w:cs="Arial"/>
          <w:color w:val="000000"/>
        </w:rPr>
      </w:pPr>
      <w:r>
        <w:rPr>
          <w:rFonts w:ascii="Arial" w:hAnsi="Arial" w:cs="Arial"/>
          <w:color w:val="000000"/>
        </w:rPr>
        <w:t>Need for medications.</w:t>
      </w:r>
      <w:r w:rsidR="004E1A46" w:rsidRPr="00BE059E">
        <w:rPr>
          <w:rFonts w:ascii="Arial" w:hAnsi="Arial" w:cs="Arial"/>
          <w:color w:val="000000"/>
        </w:rPr>
        <w:t xml:space="preserve"> </w:t>
      </w:r>
    </w:p>
    <w:p w:rsidR="004E1A46" w:rsidRPr="000A7A87" w:rsidRDefault="004E1A46" w:rsidP="00C87CBF">
      <w:pPr>
        <w:numPr>
          <w:ilvl w:val="0"/>
          <w:numId w:val="18"/>
        </w:numPr>
        <w:autoSpaceDE w:val="0"/>
        <w:autoSpaceDN w:val="0"/>
        <w:adjustRightInd w:val="0"/>
        <w:spacing w:after="200"/>
        <w:contextualSpacing/>
        <w:rPr>
          <w:rFonts w:ascii="Arial" w:hAnsi="Arial" w:cs="Arial"/>
          <w:color w:val="000000"/>
        </w:rPr>
      </w:pPr>
      <w:r>
        <w:rPr>
          <w:rFonts w:ascii="Arial" w:hAnsi="Arial" w:cs="Arial"/>
          <w:color w:val="000000"/>
        </w:rPr>
        <w:t>Need fo</w:t>
      </w:r>
      <w:r w:rsidR="0051130B">
        <w:rPr>
          <w:rFonts w:ascii="Arial" w:hAnsi="Arial" w:cs="Arial"/>
          <w:color w:val="000000"/>
        </w:rPr>
        <w:t>r LTSS</w:t>
      </w:r>
      <w:r>
        <w:rPr>
          <w:rFonts w:ascii="Arial" w:hAnsi="Arial" w:cs="Arial"/>
          <w:color w:val="000000"/>
        </w:rPr>
        <w:t xml:space="preserve"> such as, IHSS, CBAS, MSSP, </w:t>
      </w:r>
      <w:r w:rsidR="000A7A87">
        <w:rPr>
          <w:rFonts w:ascii="Arial" w:hAnsi="Arial" w:cs="Arial"/>
          <w:color w:val="000000"/>
        </w:rPr>
        <w:t xml:space="preserve">and </w:t>
      </w:r>
      <w:r w:rsidR="000A7A87" w:rsidRPr="000A7A87">
        <w:rPr>
          <w:rFonts w:ascii="Arial" w:hAnsi="Arial" w:cs="Arial"/>
          <w:color w:val="000000"/>
        </w:rPr>
        <w:t>Nursing Facility/Acute Hospital</w:t>
      </w:r>
      <w:r w:rsidR="000A7A87">
        <w:rPr>
          <w:rFonts w:ascii="Arial" w:hAnsi="Arial" w:cs="Arial"/>
          <w:color w:val="000000"/>
        </w:rPr>
        <w:t xml:space="preserve"> Waiver.</w:t>
      </w:r>
    </w:p>
    <w:p w:rsidR="004E1A46" w:rsidRDefault="004E1A46" w:rsidP="00C87CBF">
      <w:pPr>
        <w:numPr>
          <w:ilvl w:val="0"/>
          <w:numId w:val="18"/>
        </w:numPr>
        <w:autoSpaceDE w:val="0"/>
        <w:autoSpaceDN w:val="0"/>
        <w:adjustRightInd w:val="0"/>
        <w:spacing w:after="200"/>
        <w:contextualSpacing/>
        <w:rPr>
          <w:rFonts w:ascii="Arial" w:hAnsi="Arial" w:cs="Arial"/>
          <w:color w:val="000000"/>
        </w:rPr>
      </w:pPr>
      <w:r>
        <w:rPr>
          <w:rFonts w:ascii="Arial" w:hAnsi="Arial" w:cs="Arial"/>
          <w:color w:val="000000"/>
        </w:rPr>
        <w:t>Need</w:t>
      </w:r>
      <w:r w:rsidR="000A7A87">
        <w:rPr>
          <w:rFonts w:ascii="Arial" w:hAnsi="Arial" w:cs="Arial"/>
          <w:color w:val="000000"/>
        </w:rPr>
        <w:t xml:space="preserve"> for chronic disease management.</w:t>
      </w:r>
    </w:p>
    <w:p w:rsidR="004E1A46" w:rsidRDefault="004E1A46" w:rsidP="00C87CBF">
      <w:pPr>
        <w:numPr>
          <w:ilvl w:val="0"/>
          <w:numId w:val="18"/>
        </w:numPr>
        <w:autoSpaceDE w:val="0"/>
        <w:autoSpaceDN w:val="0"/>
        <w:adjustRightInd w:val="0"/>
        <w:spacing w:after="200"/>
        <w:contextualSpacing/>
        <w:rPr>
          <w:rFonts w:ascii="Arial" w:hAnsi="Arial" w:cs="Arial"/>
          <w:color w:val="000000"/>
        </w:rPr>
      </w:pPr>
      <w:r>
        <w:rPr>
          <w:rFonts w:ascii="Arial" w:hAnsi="Arial" w:cs="Arial"/>
          <w:color w:val="000000"/>
        </w:rPr>
        <w:t xml:space="preserve">Need for </w:t>
      </w:r>
      <w:r w:rsidR="000A7A87">
        <w:rPr>
          <w:rFonts w:ascii="Arial" w:hAnsi="Arial" w:cs="Arial"/>
          <w:color w:val="000000"/>
        </w:rPr>
        <w:t>c</w:t>
      </w:r>
      <w:r>
        <w:rPr>
          <w:rFonts w:ascii="Arial" w:hAnsi="Arial" w:cs="Arial"/>
          <w:color w:val="000000"/>
        </w:rPr>
        <w:t>og</w:t>
      </w:r>
      <w:r w:rsidR="000A7A87">
        <w:rPr>
          <w:rFonts w:ascii="Arial" w:hAnsi="Arial" w:cs="Arial"/>
          <w:color w:val="000000"/>
        </w:rPr>
        <w:t>nitive and depression screening.</w:t>
      </w:r>
    </w:p>
    <w:p w:rsidR="004E1A46" w:rsidRDefault="004E1A46" w:rsidP="00C87CBF">
      <w:pPr>
        <w:numPr>
          <w:ilvl w:val="0"/>
          <w:numId w:val="18"/>
        </w:numPr>
        <w:autoSpaceDE w:val="0"/>
        <w:autoSpaceDN w:val="0"/>
        <w:adjustRightInd w:val="0"/>
        <w:spacing w:after="200"/>
        <w:contextualSpacing/>
        <w:rPr>
          <w:rFonts w:ascii="Arial" w:hAnsi="Arial" w:cs="Arial"/>
          <w:color w:val="000000"/>
        </w:rPr>
      </w:pPr>
      <w:r>
        <w:rPr>
          <w:rFonts w:ascii="Arial" w:hAnsi="Arial" w:cs="Arial"/>
          <w:color w:val="000000"/>
        </w:rPr>
        <w:t xml:space="preserve">Need for </w:t>
      </w:r>
      <w:r w:rsidR="000A7A87">
        <w:rPr>
          <w:rFonts w:ascii="Arial" w:hAnsi="Arial" w:cs="Arial"/>
          <w:color w:val="000000"/>
        </w:rPr>
        <w:t>fall risk prevention/management.</w:t>
      </w:r>
    </w:p>
    <w:p w:rsidR="004E1A46" w:rsidRDefault="004E1A46" w:rsidP="00C87CBF">
      <w:pPr>
        <w:numPr>
          <w:ilvl w:val="0"/>
          <w:numId w:val="18"/>
        </w:numPr>
        <w:autoSpaceDE w:val="0"/>
        <w:autoSpaceDN w:val="0"/>
        <w:adjustRightInd w:val="0"/>
        <w:spacing w:after="200"/>
        <w:contextualSpacing/>
        <w:rPr>
          <w:rFonts w:ascii="Arial" w:hAnsi="Arial" w:cs="Arial"/>
          <w:color w:val="000000"/>
        </w:rPr>
      </w:pPr>
      <w:r>
        <w:rPr>
          <w:rFonts w:ascii="Arial" w:hAnsi="Arial" w:cs="Arial"/>
          <w:color w:val="000000"/>
        </w:rPr>
        <w:t>Need fo</w:t>
      </w:r>
      <w:r w:rsidR="000A7A87">
        <w:rPr>
          <w:rFonts w:ascii="Arial" w:hAnsi="Arial" w:cs="Arial"/>
          <w:color w:val="000000"/>
        </w:rPr>
        <w:t>r caregiver support and respite.</w:t>
      </w:r>
    </w:p>
    <w:p w:rsidR="004E1A46" w:rsidRDefault="004E1A46" w:rsidP="00C87CBF">
      <w:pPr>
        <w:numPr>
          <w:ilvl w:val="0"/>
          <w:numId w:val="18"/>
        </w:numPr>
        <w:autoSpaceDE w:val="0"/>
        <w:autoSpaceDN w:val="0"/>
        <w:adjustRightInd w:val="0"/>
        <w:spacing w:after="200"/>
        <w:contextualSpacing/>
        <w:rPr>
          <w:rFonts w:ascii="Arial" w:hAnsi="Arial" w:cs="Arial"/>
          <w:color w:val="000000"/>
        </w:rPr>
      </w:pPr>
      <w:r>
        <w:rPr>
          <w:rFonts w:ascii="Arial" w:hAnsi="Arial" w:cs="Arial"/>
          <w:color w:val="000000"/>
        </w:rPr>
        <w:lastRenderedPageBreak/>
        <w:t>Need for mental and behavioral health t</w:t>
      </w:r>
      <w:r w:rsidR="000A7A87">
        <w:rPr>
          <w:rFonts w:ascii="Arial" w:hAnsi="Arial" w:cs="Arial"/>
          <w:color w:val="000000"/>
        </w:rPr>
        <w:t>reatment.</w:t>
      </w:r>
    </w:p>
    <w:p w:rsidR="004E1A46" w:rsidRPr="00975D22" w:rsidRDefault="004E1A46" w:rsidP="00C87CBF">
      <w:pPr>
        <w:numPr>
          <w:ilvl w:val="0"/>
          <w:numId w:val="18"/>
        </w:numPr>
        <w:autoSpaceDE w:val="0"/>
        <w:autoSpaceDN w:val="0"/>
        <w:adjustRightInd w:val="0"/>
        <w:spacing w:after="200"/>
        <w:contextualSpacing/>
        <w:rPr>
          <w:rFonts w:ascii="Arial" w:hAnsi="Arial" w:cs="Arial"/>
          <w:color w:val="000000"/>
        </w:rPr>
      </w:pPr>
      <w:r>
        <w:rPr>
          <w:rFonts w:ascii="Arial" w:hAnsi="Arial" w:cs="Arial"/>
          <w:color w:val="000000"/>
        </w:rPr>
        <w:t>Need for alcohol and/or substance use treatment and counseling</w:t>
      </w:r>
      <w:r w:rsidR="000A7A87">
        <w:rPr>
          <w:rFonts w:ascii="Arial" w:hAnsi="Arial" w:cs="Arial"/>
          <w:color w:val="000000"/>
        </w:rPr>
        <w:t>.</w:t>
      </w:r>
      <w:r>
        <w:rPr>
          <w:rFonts w:ascii="Arial" w:hAnsi="Arial" w:cs="Arial"/>
          <w:color w:val="000000"/>
        </w:rPr>
        <w:t xml:space="preserve"> </w:t>
      </w:r>
    </w:p>
    <w:p w:rsidR="004E1A46" w:rsidRPr="00BE059E" w:rsidRDefault="004E1A46" w:rsidP="00C87CBF">
      <w:pPr>
        <w:numPr>
          <w:ilvl w:val="0"/>
          <w:numId w:val="18"/>
        </w:numPr>
        <w:autoSpaceDE w:val="0"/>
        <w:autoSpaceDN w:val="0"/>
        <w:adjustRightInd w:val="0"/>
        <w:spacing w:after="200"/>
        <w:contextualSpacing/>
        <w:rPr>
          <w:rFonts w:ascii="Arial" w:hAnsi="Arial" w:cs="Arial"/>
          <w:color w:val="000000"/>
        </w:rPr>
      </w:pPr>
      <w:r w:rsidRPr="00BE059E">
        <w:rPr>
          <w:rFonts w:ascii="Arial" w:hAnsi="Arial" w:cs="Arial"/>
          <w:color w:val="000000"/>
        </w:rPr>
        <w:t>Any other needs.</w:t>
      </w:r>
    </w:p>
    <w:p w:rsidR="004E1A46" w:rsidRPr="00BE059E" w:rsidRDefault="004E1A46" w:rsidP="00C87CBF">
      <w:pPr>
        <w:numPr>
          <w:ilvl w:val="0"/>
          <w:numId w:val="19"/>
        </w:numPr>
        <w:autoSpaceDE w:val="0"/>
        <w:autoSpaceDN w:val="0"/>
        <w:adjustRightInd w:val="0"/>
        <w:spacing w:after="200"/>
        <w:contextualSpacing/>
        <w:rPr>
          <w:rFonts w:ascii="Arial" w:hAnsi="Arial" w:cs="Arial"/>
          <w:color w:val="000000"/>
        </w:rPr>
      </w:pPr>
      <w:r w:rsidRPr="00BE059E">
        <w:rPr>
          <w:rFonts w:ascii="Arial" w:hAnsi="Arial" w:cs="Arial"/>
          <w:color w:val="000000"/>
        </w:rPr>
        <w:t xml:space="preserve">A process for identification of referrals needed to appropriate community resources and other agencies for services outside the scope of responsibility of the </w:t>
      </w:r>
      <w:del w:id="349" w:author="Meeker, Tracy (DHCS-MMCD)" w:date="2015-01-02T10:28:00Z">
        <w:r w:rsidR="000A7A87" w:rsidDel="00973D9E">
          <w:rPr>
            <w:rFonts w:ascii="Arial" w:hAnsi="Arial" w:cs="Arial"/>
            <w:color w:val="000000"/>
          </w:rPr>
          <w:delText>MCP</w:delText>
        </w:r>
      </w:del>
      <w:ins w:id="350" w:author="Meeker, Tracy (DHCS-MMCD)" w:date="2015-01-02T10:28:00Z">
        <w:r w:rsidR="00973D9E">
          <w:rPr>
            <w:rFonts w:ascii="Arial" w:hAnsi="Arial" w:cs="Arial"/>
            <w:color w:val="000000"/>
          </w:rPr>
          <w:t>MMP</w:t>
        </w:r>
      </w:ins>
      <w:r w:rsidRPr="00BE059E">
        <w:rPr>
          <w:rFonts w:ascii="Arial" w:hAnsi="Arial" w:cs="Arial"/>
          <w:color w:val="000000"/>
        </w:rPr>
        <w:t>, including but not limited to:</w:t>
      </w:r>
    </w:p>
    <w:p w:rsidR="004E1A46" w:rsidRPr="00BE059E" w:rsidRDefault="004E1A46" w:rsidP="00C87CBF">
      <w:pPr>
        <w:numPr>
          <w:ilvl w:val="0"/>
          <w:numId w:val="20"/>
        </w:numPr>
        <w:autoSpaceDE w:val="0"/>
        <w:autoSpaceDN w:val="0"/>
        <w:adjustRightInd w:val="0"/>
        <w:spacing w:after="200"/>
        <w:contextualSpacing/>
        <w:rPr>
          <w:rFonts w:ascii="Arial" w:hAnsi="Arial" w:cs="Arial"/>
          <w:color w:val="000000"/>
        </w:rPr>
      </w:pPr>
      <w:r w:rsidRPr="00BE059E">
        <w:rPr>
          <w:rFonts w:ascii="Arial" w:hAnsi="Arial" w:cs="Arial"/>
          <w:color w:val="000000"/>
        </w:rPr>
        <w:t>Need for mental health</w:t>
      </w:r>
      <w:r>
        <w:rPr>
          <w:rFonts w:ascii="Arial" w:hAnsi="Arial" w:cs="Arial"/>
          <w:color w:val="000000"/>
        </w:rPr>
        <w:t>,</w:t>
      </w:r>
      <w:r w:rsidRPr="00BE059E">
        <w:rPr>
          <w:rFonts w:ascii="Arial" w:hAnsi="Arial" w:cs="Arial"/>
          <w:color w:val="000000"/>
        </w:rPr>
        <w:t xml:space="preserve"> services</w:t>
      </w:r>
      <w:r>
        <w:rPr>
          <w:rFonts w:ascii="Arial" w:hAnsi="Arial" w:cs="Arial"/>
          <w:color w:val="000000"/>
        </w:rPr>
        <w:t xml:space="preserve"> and </w:t>
      </w:r>
      <w:r w:rsidR="000A7A87">
        <w:rPr>
          <w:rFonts w:ascii="Arial" w:hAnsi="Arial" w:cs="Arial"/>
          <w:color w:val="000000"/>
        </w:rPr>
        <w:t>substance use disorder services.</w:t>
      </w:r>
    </w:p>
    <w:p w:rsidR="004E1A46" w:rsidRPr="00BE059E" w:rsidRDefault="000A7A87" w:rsidP="00C87CBF">
      <w:pPr>
        <w:numPr>
          <w:ilvl w:val="0"/>
          <w:numId w:val="20"/>
        </w:numPr>
        <w:autoSpaceDE w:val="0"/>
        <w:autoSpaceDN w:val="0"/>
        <w:adjustRightInd w:val="0"/>
        <w:spacing w:after="200"/>
        <w:contextualSpacing/>
        <w:rPr>
          <w:rFonts w:ascii="Arial" w:hAnsi="Arial" w:cs="Arial"/>
          <w:color w:val="000000"/>
        </w:rPr>
      </w:pPr>
      <w:r>
        <w:rPr>
          <w:rFonts w:ascii="Arial" w:hAnsi="Arial" w:cs="Arial"/>
          <w:color w:val="000000"/>
        </w:rPr>
        <w:t>Need for personal care.</w:t>
      </w:r>
    </w:p>
    <w:p w:rsidR="004E1A46" w:rsidRPr="00BE059E" w:rsidRDefault="000A7A87" w:rsidP="00C87CBF">
      <w:pPr>
        <w:numPr>
          <w:ilvl w:val="0"/>
          <w:numId w:val="20"/>
        </w:numPr>
        <w:autoSpaceDE w:val="0"/>
        <w:autoSpaceDN w:val="0"/>
        <w:adjustRightInd w:val="0"/>
        <w:spacing w:after="200"/>
        <w:contextualSpacing/>
        <w:rPr>
          <w:rFonts w:ascii="Arial" w:hAnsi="Arial" w:cs="Arial"/>
          <w:color w:val="000000"/>
        </w:rPr>
      </w:pPr>
      <w:r>
        <w:rPr>
          <w:rFonts w:ascii="Arial" w:hAnsi="Arial" w:cs="Arial"/>
          <w:color w:val="000000"/>
        </w:rPr>
        <w:t>Need for housing.</w:t>
      </w:r>
    </w:p>
    <w:p w:rsidR="004E1A46" w:rsidRPr="00BE059E" w:rsidRDefault="000A7A87" w:rsidP="00C87CBF">
      <w:pPr>
        <w:numPr>
          <w:ilvl w:val="0"/>
          <w:numId w:val="20"/>
        </w:numPr>
        <w:autoSpaceDE w:val="0"/>
        <w:autoSpaceDN w:val="0"/>
        <w:adjustRightInd w:val="0"/>
        <w:spacing w:after="200"/>
        <w:contextualSpacing/>
        <w:rPr>
          <w:rFonts w:ascii="Arial" w:hAnsi="Arial" w:cs="Arial"/>
          <w:color w:val="000000"/>
        </w:rPr>
      </w:pPr>
      <w:r>
        <w:rPr>
          <w:rFonts w:ascii="Arial" w:hAnsi="Arial" w:cs="Arial"/>
          <w:color w:val="000000"/>
        </w:rPr>
        <w:t>Need for home-delivered meals.</w:t>
      </w:r>
      <w:r w:rsidR="004E1A46" w:rsidRPr="00BE059E">
        <w:rPr>
          <w:rFonts w:ascii="Arial" w:hAnsi="Arial" w:cs="Arial"/>
          <w:color w:val="000000"/>
        </w:rPr>
        <w:t xml:space="preserve"> </w:t>
      </w:r>
    </w:p>
    <w:p w:rsidR="004E1A46" w:rsidRPr="00BE059E" w:rsidRDefault="004E1A46" w:rsidP="00C87CBF">
      <w:pPr>
        <w:numPr>
          <w:ilvl w:val="0"/>
          <w:numId w:val="20"/>
        </w:numPr>
        <w:autoSpaceDE w:val="0"/>
        <w:autoSpaceDN w:val="0"/>
        <w:adjustRightInd w:val="0"/>
        <w:spacing w:after="200"/>
        <w:contextualSpacing/>
        <w:rPr>
          <w:rFonts w:ascii="Arial" w:hAnsi="Arial" w:cs="Arial"/>
          <w:color w:val="000000"/>
        </w:rPr>
      </w:pPr>
      <w:r w:rsidRPr="00BE059E">
        <w:rPr>
          <w:rFonts w:ascii="Arial" w:hAnsi="Arial" w:cs="Arial"/>
          <w:color w:val="000000"/>
        </w:rPr>
        <w:t>Need for</w:t>
      </w:r>
      <w:r w:rsidR="000A7A87">
        <w:rPr>
          <w:rFonts w:ascii="Arial" w:hAnsi="Arial" w:cs="Arial"/>
          <w:color w:val="000000"/>
        </w:rPr>
        <w:t xml:space="preserve"> energy assistance programs.</w:t>
      </w:r>
      <w:r w:rsidRPr="00BE059E">
        <w:rPr>
          <w:rFonts w:ascii="Arial" w:hAnsi="Arial" w:cs="Arial"/>
          <w:color w:val="000000"/>
        </w:rPr>
        <w:t xml:space="preserve"> </w:t>
      </w:r>
    </w:p>
    <w:p w:rsidR="004E1A46" w:rsidRPr="00BE059E" w:rsidRDefault="004E1A46" w:rsidP="00C87CBF">
      <w:pPr>
        <w:numPr>
          <w:ilvl w:val="0"/>
          <w:numId w:val="20"/>
        </w:numPr>
        <w:autoSpaceDE w:val="0"/>
        <w:autoSpaceDN w:val="0"/>
        <w:adjustRightInd w:val="0"/>
        <w:spacing w:after="200"/>
        <w:contextualSpacing/>
        <w:rPr>
          <w:rFonts w:ascii="Arial" w:hAnsi="Arial" w:cs="Arial"/>
          <w:color w:val="000000"/>
        </w:rPr>
      </w:pPr>
      <w:r w:rsidRPr="00BE059E">
        <w:rPr>
          <w:rFonts w:ascii="Arial" w:hAnsi="Arial" w:cs="Arial"/>
          <w:color w:val="000000"/>
        </w:rPr>
        <w:t>Need for services for individuals with intellectual and developmental disabilities.</w:t>
      </w:r>
    </w:p>
    <w:p w:rsidR="004E1A46" w:rsidRPr="00BE059E" w:rsidRDefault="004E1A46" w:rsidP="00C87CBF">
      <w:pPr>
        <w:numPr>
          <w:ilvl w:val="0"/>
          <w:numId w:val="19"/>
        </w:numPr>
        <w:spacing w:after="200"/>
        <w:contextualSpacing/>
        <w:rPr>
          <w:rFonts w:ascii="Arial" w:hAnsi="Arial" w:cs="Arial"/>
        </w:rPr>
      </w:pPr>
      <w:r w:rsidRPr="00BE059E">
        <w:rPr>
          <w:rFonts w:ascii="Arial" w:hAnsi="Arial" w:cs="Arial"/>
        </w:rPr>
        <w:t xml:space="preserve">A process to identify: </w:t>
      </w:r>
    </w:p>
    <w:p w:rsidR="004E1A46" w:rsidRPr="00BE059E" w:rsidRDefault="004E1A46" w:rsidP="00C87CBF">
      <w:pPr>
        <w:numPr>
          <w:ilvl w:val="0"/>
          <w:numId w:val="21"/>
        </w:numPr>
        <w:spacing w:after="200"/>
        <w:contextualSpacing/>
        <w:rPr>
          <w:rFonts w:ascii="Arial" w:hAnsi="Arial" w:cs="Arial"/>
        </w:rPr>
      </w:pPr>
      <w:r w:rsidRPr="00BE059E">
        <w:rPr>
          <w:rFonts w:ascii="Arial" w:hAnsi="Arial" w:cs="Arial"/>
        </w:rPr>
        <w:t>Need for facilitating</w:t>
      </w:r>
      <w:r w:rsidRPr="00BE059E">
        <w:rPr>
          <w:rFonts w:ascii="Arial" w:hAnsi="Arial" w:cs="Arial"/>
          <w:sz w:val="20"/>
          <w:szCs w:val="20"/>
        </w:rPr>
        <w:t xml:space="preserve"> </w:t>
      </w:r>
      <w:r w:rsidR="000A7A87">
        <w:rPr>
          <w:rFonts w:ascii="Arial" w:hAnsi="Arial" w:cs="Arial"/>
        </w:rPr>
        <w:t>timely access to primary care.</w:t>
      </w:r>
      <w:r w:rsidRPr="00BE059E">
        <w:rPr>
          <w:rFonts w:ascii="Arial" w:hAnsi="Arial" w:cs="Arial"/>
        </w:rPr>
        <w:t xml:space="preserve"> </w:t>
      </w:r>
    </w:p>
    <w:p w:rsidR="004E1A46" w:rsidRDefault="004E1A46" w:rsidP="00C87CBF">
      <w:pPr>
        <w:numPr>
          <w:ilvl w:val="0"/>
          <w:numId w:val="21"/>
        </w:numPr>
        <w:spacing w:after="200"/>
        <w:contextualSpacing/>
        <w:rPr>
          <w:rFonts w:ascii="Arial" w:hAnsi="Arial" w:cs="Arial"/>
        </w:rPr>
      </w:pPr>
      <w:r w:rsidRPr="00BE059E">
        <w:rPr>
          <w:rFonts w:ascii="Arial" w:hAnsi="Arial" w:cs="Arial"/>
        </w:rPr>
        <w:t>Need for facilitating</w:t>
      </w:r>
      <w:r w:rsidRPr="00BE059E">
        <w:rPr>
          <w:rFonts w:ascii="Arial" w:hAnsi="Arial" w:cs="Arial"/>
          <w:sz w:val="20"/>
          <w:szCs w:val="20"/>
        </w:rPr>
        <w:t xml:space="preserve"> </w:t>
      </w:r>
      <w:r w:rsidRPr="00BE059E">
        <w:rPr>
          <w:rFonts w:ascii="Arial" w:hAnsi="Arial" w:cs="Arial"/>
        </w:rPr>
        <w:t>timely access to specialty care,</w:t>
      </w:r>
      <w:r>
        <w:rPr>
          <w:rFonts w:ascii="Arial" w:hAnsi="Arial" w:cs="Arial"/>
        </w:rPr>
        <w:t xml:space="preserve"> </w:t>
      </w:r>
      <w:r>
        <w:rPr>
          <w:rFonts w:ascii="Arial" w:hAnsi="Arial" w:cs="Arial"/>
          <w:color w:val="000000"/>
        </w:rPr>
        <w:t>including but not limited to behavioral health</w:t>
      </w:r>
      <w:r w:rsidR="000A7A87">
        <w:rPr>
          <w:rFonts w:ascii="Arial" w:hAnsi="Arial" w:cs="Arial"/>
        </w:rPr>
        <w:t>.</w:t>
      </w:r>
    </w:p>
    <w:p w:rsidR="00AD4011" w:rsidRPr="00BE059E" w:rsidRDefault="00AD4011" w:rsidP="00C87CBF">
      <w:pPr>
        <w:numPr>
          <w:ilvl w:val="0"/>
          <w:numId w:val="21"/>
        </w:numPr>
        <w:spacing w:after="200"/>
        <w:contextualSpacing/>
        <w:rPr>
          <w:rFonts w:ascii="Arial" w:hAnsi="Arial" w:cs="Arial"/>
        </w:rPr>
      </w:pPr>
      <w:r>
        <w:rPr>
          <w:rFonts w:ascii="Arial" w:hAnsi="Arial" w:cs="Arial"/>
        </w:rPr>
        <w:t>Need for fac</w:t>
      </w:r>
      <w:r w:rsidR="000A7A87">
        <w:rPr>
          <w:rFonts w:ascii="Arial" w:hAnsi="Arial" w:cs="Arial"/>
        </w:rPr>
        <w:t>ilitating timely access to LTSS.</w:t>
      </w:r>
    </w:p>
    <w:p w:rsidR="004E1A46" w:rsidRPr="00BE059E" w:rsidRDefault="004E1A46" w:rsidP="00C87CBF">
      <w:pPr>
        <w:numPr>
          <w:ilvl w:val="0"/>
          <w:numId w:val="21"/>
        </w:numPr>
        <w:spacing w:after="200"/>
        <w:contextualSpacing/>
        <w:rPr>
          <w:rFonts w:ascii="Arial" w:hAnsi="Arial" w:cs="Arial"/>
        </w:rPr>
      </w:pPr>
      <w:r w:rsidRPr="00BE059E">
        <w:rPr>
          <w:rFonts w:ascii="Arial" w:hAnsi="Arial" w:cs="Arial"/>
        </w:rPr>
        <w:t>Need for facilitating</w:t>
      </w:r>
      <w:r w:rsidRPr="00BE059E">
        <w:rPr>
          <w:rFonts w:ascii="Arial" w:hAnsi="Arial" w:cs="Arial"/>
          <w:sz w:val="20"/>
          <w:szCs w:val="20"/>
        </w:rPr>
        <w:t xml:space="preserve"> </w:t>
      </w:r>
      <w:r w:rsidRPr="00BE059E">
        <w:rPr>
          <w:rFonts w:ascii="Arial" w:hAnsi="Arial" w:cs="Arial"/>
        </w:rPr>
        <w:t>timely acce</w:t>
      </w:r>
      <w:r w:rsidR="000A7A87">
        <w:rPr>
          <w:rFonts w:ascii="Arial" w:hAnsi="Arial" w:cs="Arial"/>
        </w:rPr>
        <w:t>ss to durable medical equipment.</w:t>
      </w:r>
    </w:p>
    <w:p w:rsidR="004E1A46" w:rsidRPr="00BE059E" w:rsidRDefault="004E1A46" w:rsidP="00C87CBF">
      <w:pPr>
        <w:numPr>
          <w:ilvl w:val="0"/>
          <w:numId w:val="21"/>
        </w:numPr>
        <w:spacing w:after="200"/>
        <w:contextualSpacing/>
        <w:rPr>
          <w:rFonts w:ascii="Arial" w:hAnsi="Arial" w:cs="Arial"/>
        </w:rPr>
      </w:pPr>
      <w:r w:rsidRPr="00BE059E">
        <w:rPr>
          <w:rFonts w:ascii="Arial" w:hAnsi="Arial" w:cs="Arial"/>
        </w:rPr>
        <w:t>Need for facilitating</w:t>
      </w:r>
      <w:r w:rsidRPr="00BE059E">
        <w:rPr>
          <w:rFonts w:ascii="Arial" w:hAnsi="Arial" w:cs="Arial"/>
          <w:sz w:val="20"/>
          <w:szCs w:val="20"/>
        </w:rPr>
        <w:t xml:space="preserve"> </w:t>
      </w:r>
      <w:r w:rsidRPr="00BE059E">
        <w:rPr>
          <w:rFonts w:ascii="Arial" w:hAnsi="Arial" w:cs="Arial"/>
        </w:rPr>
        <w:t>ti</w:t>
      </w:r>
      <w:r w:rsidR="000A7A87">
        <w:rPr>
          <w:rFonts w:ascii="Arial" w:hAnsi="Arial" w:cs="Arial"/>
        </w:rPr>
        <w:t>mely access to medications.</w:t>
      </w:r>
    </w:p>
    <w:p w:rsidR="004E1A46" w:rsidRPr="00BE059E" w:rsidRDefault="004E1A46" w:rsidP="00C87CBF">
      <w:pPr>
        <w:numPr>
          <w:ilvl w:val="0"/>
          <w:numId w:val="21"/>
        </w:numPr>
        <w:spacing w:after="200"/>
        <w:contextualSpacing/>
        <w:rPr>
          <w:rFonts w:ascii="Arial" w:hAnsi="Arial" w:cs="Arial"/>
        </w:rPr>
      </w:pPr>
      <w:r w:rsidRPr="00BE059E">
        <w:rPr>
          <w:rFonts w:ascii="Arial" w:hAnsi="Arial" w:cs="Arial"/>
        </w:rPr>
        <w:t>Need for facilitating</w:t>
      </w:r>
      <w:r w:rsidRPr="00BE059E">
        <w:rPr>
          <w:rFonts w:ascii="Arial" w:hAnsi="Arial" w:cs="Arial"/>
          <w:sz w:val="20"/>
          <w:szCs w:val="20"/>
        </w:rPr>
        <w:t xml:space="preserve"> </w:t>
      </w:r>
      <w:r w:rsidRPr="00BE059E">
        <w:rPr>
          <w:rFonts w:ascii="Arial" w:hAnsi="Arial" w:cs="Arial"/>
        </w:rPr>
        <w:t>timely access to other health services needed by the enrollee, including:</w:t>
      </w:r>
    </w:p>
    <w:p w:rsidR="004E1A46" w:rsidRPr="00BE059E" w:rsidRDefault="004E1A46" w:rsidP="00C87CBF">
      <w:pPr>
        <w:numPr>
          <w:ilvl w:val="0"/>
          <w:numId w:val="22"/>
        </w:numPr>
        <w:spacing w:after="200"/>
        <w:contextualSpacing/>
        <w:rPr>
          <w:rFonts w:ascii="Arial" w:hAnsi="Arial" w:cs="Arial"/>
        </w:rPr>
      </w:pPr>
      <w:r w:rsidRPr="00BE059E">
        <w:rPr>
          <w:rFonts w:ascii="Arial" w:hAnsi="Arial" w:cs="Arial"/>
        </w:rPr>
        <w:t xml:space="preserve">Need for referrals to resolve any </w:t>
      </w:r>
      <w:r w:rsidR="000A7A87">
        <w:rPr>
          <w:rFonts w:ascii="Arial" w:hAnsi="Arial" w:cs="Arial"/>
        </w:rPr>
        <w:t>physical barriers to access.</w:t>
      </w:r>
    </w:p>
    <w:p w:rsidR="004E1A46" w:rsidRDefault="004E1A46" w:rsidP="00C87CBF">
      <w:pPr>
        <w:numPr>
          <w:ilvl w:val="0"/>
          <w:numId w:val="22"/>
        </w:numPr>
        <w:spacing w:after="200"/>
        <w:contextualSpacing/>
        <w:rPr>
          <w:rFonts w:ascii="Arial" w:hAnsi="Arial" w:cs="Arial"/>
        </w:rPr>
      </w:pPr>
      <w:r w:rsidRPr="00BE059E">
        <w:rPr>
          <w:rFonts w:ascii="Arial" w:hAnsi="Arial" w:cs="Arial"/>
        </w:rPr>
        <w:t>Need for referrals to resolve any cognitive barriers to access.</w:t>
      </w:r>
    </w:p>
    <w:p w:rsidR="004E1A46" w:rsidRPr="00BE059E" w:rsidRDefault="004E1A46" w:rsidP="00C87CBF">
      <w:pPr>
        <w:numPr>
          <w:ilvl w:val="0"/>
          <w:numId w:val="19"/>
        </w:numPr>
        <w:spacing w:after="200"/>
        <w:contextualSpacing/>
        <w:rPr>
          <w:rFonts w:ascii="Arial" w:hAnsi="Arial" w:cs="Arial"/>
        </w:rPr>
      </w:pPr>
      <w:r w:rsidRPr="00BE059E">
        <w:rPr>
          <w:rFonts w:ascii="Arial" w:hAnsi="Arial" w:cs="Arial"/>
        </w:rPr>
        <w:t xml:space="preserve">A process to identify the need for facilitating communication among the </w:t>
      </w:r>
      <w:r w:rsidR="000A7A87">
        <w:rPr>
          <w:rFonts w:ascii="Arial" w:hAnsi="Arial" w:cs="Arial"/>
        </w:rPr>
        <w:t>enrollee</w:t>
      </w:r>
      <w:r w:rsidRPr="00BE059E">
        <w:rPr>
          <w:rFonts w:ascii="Arial" w:hAnsi="Arial" w:cs="Arial"/>
        </w:rPr>
        <w:t>’s health care providers, including:</w:t>
      </w:r>
    </w:p>
    <w:p w:rsidR="004E1A46" w:rsidRDefault="004E1A46" w:rsidP="00C87CBF">
      <w:pPr>
        <w:numPr>
          <w:ilvl w:val="0"/>
          <w:numId w:val="23"/>
        </w:numPr>
        <w:spacing w:after="200"/>
        <w:contextualSpacing/>
        <w:rPr>
          <w:rFonts w:ascii="Arial" w:hAnsi="Arial" w:cs="Arial"/>
        </w:rPr>
      </w:pPr>
      <w:r w:rsidRPr="00BE059E">
        <w:rPr>
          <w:rFonts w:ascii="Arial" w:hAnsi="Arial" w:cs="Arial"/>
        </w:rPr>
        <w:t>Prima</w:t>
      </w:r>
      <w:r w:rsidR="000A7A87">
        <w:rPr>
          <w:rFonts w:ascii="Arial" w:hAnsi="Arial" w:cs="Arial"/>
        </w:rPr>
        <w:t>ry care and specialty providers.</w:t>
      </w:r>
      <w:r w:rsidRPr="00BE059E">
        <w:rPr>
          <w:rFonts w:ascii="Arial" w:hAnsi="Arial" w:cs="Arial"/>
        </w:rPr>
        <w:t xml:space="preserve"> </w:t>
      </w:r>
    </w:p>
    <w:p w:rsidR="004E1A46" w:rsidRPr="00BE059E" w:rsidRDefault="004E1A46" w:rsidP="00C87CBF">
      <w:pPr>
        <w:numPr>
          <w:ilvl w:val="0"/>
          <w:numId w:val="23"/>
        </w:numPr>
        <w:spacing w:after="200"/>
        <w:contextualSpacing/>
        <w:rPr>
          <w:rFonts w:ascii="Arial" w:hAnsi="Arial" w:cs="Arial"/>
        </w:rPr>
      </w:pPr>
      <w:r>
        <w:rPr>
          <w:rFonts w:ascii="Arial" w:hAnsi="Arial" w:cs="Arial"/>
        </w:rPr>
        <w:t>LTSS prov</w:t>
      </w:r>
      <w:r w:rsidR="000A7A87">
        <w:rPr>
          <w:rFonts w:ascii="Arial" w:hAnsi="Arial" w:cs="Arial"/>
        </w:rPr>
        <w:t>iders (CBAS, IHSS, MSSP, NF).</w:t>
      </w:r>
    </w:p>
    <w:p w:rsidR="004E1A46" w:rsidRPr="00BE059E" w:rsidRDefault="004E1A46" w:rsidP="00C87CBF">
      <w:pPr>
        <w:numPr>
          <w:ilvl w:val="0"/>
          <w:numId w:val="23"/>
        </w:numPr>
        <w:spacing w:after="200"/>
        <w:contextualSpacing/>
        <w:rPr>
          <w:rFonts w:ascii="Arial" w:hAnsi="Arial" w:cs="Arial"/>
        </w:rPr>
      </w:pPr>
      <w:r w:rsidRPr="00BE059E">
        <w:rPr>
          <w:rFonts w:ascii="Arial" w:hAnsi="Arial" w:cs="Arial"/>
        </w:rPr>
        <w:t xml:space="preserve">Mental health and substance </w:t>
      </w:r>
      <w:r>
        <w:rPr>
          <w:rFonts w:ascii="Arial" w:hAnsi="Arial" w:cs="Arial"/>
        </w:rPr>
        <w:t xml:space="preserve">use disorder </w:t>
      </w:r>
      <w:r w:rsidRPr="00BE059E">
        <w:rPr>
          <w:rFonts w:ascii="Arial" w:hAnsi="Arial" w:cs="Arial"/>
        </w:rPr>
        <w:t>providers when appropriate.</w:t>
      </w:r>
    </w:p>
    <w:p w:rsidR="004E1A46" w:rsidRPr="00BE059E" w:rsidRDefault="004E1A46" w:rsidP="00C87CBF">
      <w:pPr>
        <w:numPr>
          <w:ilvl w:val="0"/>
          <w:numId w:val="19"/>
        </w:numPr>
        <w:spacing w:after="200"/>
        <w:contextualSpacing/>
        <w:rPr>
          <w:rFonts w:ascii="Arial" w:hAnsi="Arial" w:cs="Arial"/>
        </w:rPr>
      </w:pPr>
      <w:r w:rsidRPr="00BE059E">
        <w:rPr>
          <w:rFonts w:ascii="Arial" w:hAnsi="Arial" w:cs="Arial"/>
        </w:rPr>
        <w:t xml:space="preserve">A process to identify the need for providing other activities or services needed to assist </w:t>
      </w:r>
      <w:r w:rsidR="00B17F10">
        <w:rPr>
          <w:rFonts w:ascii="Arial" w:hAnsi="Arial" w:cs="Arial"/>
        </w:rPr>
        <w:t>enrollees</w:t>
      </w:r>
      <w:r w:rsidRPr="00BE059E">
        <w:rPr>
          <w:rFonts w:ascii="Arial" w:hAnsi="Arial" w:cs="Arial"/>
        </w:rPr>
        <w:t xml:space="preserve"> in optimizing their health status, including:</w:t>
      </w:r>
    </w:p>
    <w:p w:rsidR="004E1A46" w:rsidRPr="00BE059E" w:rsidRDefault="004E1A46" w:rsidP="00C87CBF">
      <w:pPr>
        <w:numPr>
          <w:ilvl w:val="0"/>
          <w:numId w:val="24"/>
        </w:numPr>
        <w:spacing w:after="200"/>
        <w:contextualSpacing/>
        <w:rPr>
          <w:rFonts w:ascii="Arial" w:hAnsi="Arial" w:cs="Arial"/>
        </w:rPr>
      </w:pPr>
      <w:r w:rsidRPr="00BE059E">
        <w:rPr>
          <w:rFonts w:ascii="Arial" w:hAnsi="Arial" w:cs="Arial"/>
        </w:rPr>
        <w:t>Assisting with self-</w:t>
      </w:r>
      <w:r w:rsidR="000A7A87">
        <w:rPr>
          <w:rFonts w:ascii="Arial" w:hAnsi="Arial" w:cs="Arial"/>
        </w:rPr>
        <w:t>management skills or techniques.</w:t>
      </w:r>
      <w:r w:rsidRPr="00BE059E">
        <w:rPr>
          <w:rFonts w:ascii="Arial" w:hAnsi="Arial" w:cs="Arial"/>
        </w:rPr>
        <w:t xml:space="preserve"> </w:t>
      </w:r>
    </w:p>
    <w:p w:rsidR="004E1A46" w:rsidRDefault="000A7A87" w:rsidP="00C87CBF">
      <w:pPr>
        <w:numPr>
          <w:ilvl w:val="0"/>
          <w:numId w:val="24"/>
        </w:numPr>
        <w:spacing w:after="200"/>
        <w:contextualSpacing/>
        <w:rPr>
          <w:rFonts w:ascii="Arial" w:hAnsi="Arial" w:cs="Arial"/>
        </w:rPr>
      </w:pPr>
      <w:r>
        <w:rPr>
          <w:rFonts w:ascii="Arial" w:hAnsi="Arial" w:cs="Arial"/>
        </w:rPr>
        <w:t>Health education.</w:t>
      </w:r>
    </w:p>
    <w:p w:rsidR="004E1A46" w:rsidRDefault="000A7A87" w:rsidP="00C87CBF">
      <w:pPr>
        <w:numPr>
          <w:ilvl w:val="0"/>
          <w:numId w:val="24"/>
        </w:numPr>
        <w:spacing w:after="200"/>
        <w:contextualSpacing/>
        <w:rPr>
          <w:rFonts w:ascii="Arial" w:hAnsi="Arial" w:cs="Arial"/>
        </w:rPr>
      </w:pPr>
      <w:r>
        <w:rPr>
          <w:rFonts w:ascii="Arial" w:hAnsi="Arial" w:cs="Arial"/>
        </w:rPr>
        <w:t>Home modification.</w:t>
      </w:r>
      <w:r w:rsidR="004E1A46">
        <w:rPr>
          <w:rFonts w:ascii="Arial" w:hAnsi="Arial" w:cs="Arial"/>
        </w:rPr>
        <w:t xml:space="preserve"> </w:t>
      </w:r>
    </w:p>
    <w:p w:rsidR="004E1A46" w:rsidRDefault="004E1A46" w:rsidP="00C87CBF">
      <w:pPr>
        <w:numPr>
          <w:ilvl w:val="0"/>
          <w:numId w:val="24"/>
        </w:numPr>
        <w:spacing w:after="200"/>
        <w:contextualSpacing/>
        <w:rPr>
          <w:rFonts w:ascii="Arial" w:hAnsi="Arial" w:cs="Arial"/>
        </w:rPr>
      </w:pPr>
      <w:r>
        <w:rPr>
          <w:rFonts w:ascii="Arial" w:hAnsi="Arial" w:cs="Arial"/>
        </w:rPr>
        <w:t>Home care services an</w:t>
      </w:r>
      <w:r w:rsidR="000A7A87">
        <w:rPr>
          <w:rFonts w:ascii="Arial" w:hAnsi="Arial" w:cs="Arial"/>
        </w:rPr>
        <w:t>d support above and beyond IHSS.</w:t>
      </w:r>
    </w:p>
    <w:p w:rsidR="004E1A46" w:rsidRPr="00C77AF2" w:rsidRDefault="004E1A46" w:rsidP="00C87CBF">
      <w:pPr>
        <w:numPr>
          <w:ilvl w:val="0"/>
          <w:numId w:val="24"/>
        </w:numPr>
        <w:spacing w:after="200"/>
        <w:contextualSpacing/>
        <w:rPr>
          <w:rFonts w:ascii="Arial" w:hAnsi="Arial" w:cs="Arial"/>
        </w:rPr>
      </w:pPr>
      <w:r>
        <w:rPr>
          <w:rFonts w:ascii="Arial" w:hAnsi="Arial" w:cs="Arial"/>
        </w:rPr>
        <w:t>Back up emergency caregiver when a personal care services provider,</w:t>
      </w:r>
      <w:r w:rsidR="000A7A87">
        <w:rPr>
          <w:rFonts w:ascii="Arial" w:hAnsi="Arial" w:cs="Arial"/>
        </w:rPr>
        <w:t xml:space="preserve"> such as IHSS, is absent.</w:t>
      </w:r>
    </w:p>
    <w:p w:rsidR="004E1A46" w:rsidRPr="00BE059E" w:rsidRDefault="004E1A46" w:rsidP="00C87CBF">
      <w:pPr>
        <w:numPr>
          <w:ilvl w:val="0"/>
          <w:numId w:val="24"/>
        </w:numPr>
        <w:spacing w:after="200"/>
        <w:contextualSpacing/>
        <w:rPr>
          <w:rFonts w:ascii="Arial" w:hAnsi="Arial" w:cs="Arial"/>
        </w:rPr>
      </w:pPr>
      <w:r w:rsidRPr="00BE059E">
        <w:rPr>
          <w:rFonts w:ascii="Arial" w:hAnsi="Arial" w:cs="Arial"/>
        </w:rPr>
        <w:t>Other modalities to improve health status.</w:t>
      </w:r>
    </w:p>
    <w:p w:rsidR="004E1A46" w:rsidRPr="00BE059E" w:rsidRDefault="004E1A46" w:rsidP="00C87CBF">
      <w:pPr>
        <w:numPr>
          <w:ilvl w:val="0"/>
          <w:numId w:val="19"/>
        </w:numPr>
        <w:spacing w:after="200"/>
        <w:contextualSpacing/>
        <w:rPr>
          <w:rFonts w:ascii="Arial" w:hAnsi="Arial" w:cs="Arial"/>
        </w:rPr>
      </w:pPr>
      <w:r w:rsidRPr="00BE059E">
        <w:rPr>
          <w:rFonts w:ascii="Arial" w:hAnsi="Arial" w:cs="Arial"/>
        </w:rPr>
        <w:lastRenderedPageBreak/>
        <w:t>A process to identify the need for coordination of care across all settings including</w:t>
      </w:r>
      <w:r w:rsidRPr="001950FE">
        <w:t xml:space="preserve"> </w:t>
      </w:r>
      <w:r w:rsidRPr="001950FE">
        <w:rPr>
          <w:rFonts w:ascii="Arial" w:hAnsi="Arial" w:cs="Arial"/>
        </w:rPr>
        <w:t>post transition care coordination and follow up planning to ensure care coordination is effective and appropriate</w:t>
      </w:r>
      <w:r w:rsidRPr="00BE059E">
        <w:rPr>
          <w:rFonts w:ascii="Arial" w:hAnsi="Arial" w:cs="Arial"/>
        </w:rPr>
        <w:t xml:space="preserve"> outside the provider network.</w:t>
      </w:r>
    </w:p>
    <w:p w:rsidR="004E1A46" w:rsidRPr="00BE059E" w:rsidRDefault="004E1A46" w:rsidP="00C87CBF">
      <w:pPr>
        <w:numPr>
          <w:ilvl w:val="0"/>
          <w:numId w:val="19"/>
        </w:numPr>
        <w:spacing w:after="200"/>
        <w:contextualSpacing/>
        <w:rPr>
          <w:rFonts w:ascii="Arial" w:hAnsi="Arial" w:cs="Arial"/>
        </w:rPr>
      </w:pPr>
      <w:r w:rsidRPr="00BE059E">
        <w:rPr>
          <w:rFonts w:ascii="Arial" w:hAnsi="Arial" w:cs="Arial"/>
        </w:rPr>
        <w:t xml:space="preserve">A process to ensure that </w:t>
      </w:r>
      <w:r w:rsidRPr="001950FE">
        <w:rPr>
          <w:rFonts w:ascii="Arial" w:hAnsi="Arial" w:cs="Arial"/>
        </w:rPr>
        <w:t xml:space="preserve">care coordination and </w:t>
      </w:r>
      <w:r w:rsidRPr="00BE059E">
        <w:rPr>
          <w:rFonts w:ascii="Arial" w:hAnsi="Arial" w:cs="Arial"/>
        </w:rPr>
        <w:t xml:space="preserve">discharge planning is provided to </w:t>
      </w:r>
      <w:r w:rsidR="000A7A87">
        <w:rPr>
          <w:rFonts w:ascii="Arial" w:hAnsi="Arial" w:cs="Arial"/>
        </w:rPr>
        <w:t>enrollees</w:t>
      </w:r>
      <w:r w:rsidRPr="00BE059E">
        <w:rPr>
          <w:rFonts w:ascii="Arial" w:hAnsi="Arial" w:cs="Arial"/>
        </w:rPr>
        <w:t xml:space="preserve"> who are admitted to a hospital or institution</w:t>
      </w:r>
      <w:r>
        <w:rPr>
          <w:rFonts w:ascii="Arial" w:hAnsi="Arial" w:cs="Arial"/>
        </w:rPr>
        <w:t>al care facility</w:t>
      </w:r>
      <w:r w:rsidRPr="00BE059E">
        <w:rPr>
          <w:rFonts w:ascii="Arial" w:hAnsi="Arial" w:cs="Arial"/>
        </w:rPr>
        <w:t>.</w:t>
      </w:r>
    </w:p>
    <w:p w:rsidR="004E1A46" w:rsidRPr="000A7A87" w:rsidRDefault="004E1A46" w:rsidP="00C87CBF">
      <w:pPr>
        <w:numPr>
          <w:ilvl w:val="0"/>
          <w:numId w:val="19"/>
        </w:numPr>
        <w:spacing w:after="200"/>
        <w:contextualSpacing/>
        <w:rPr>
          <w:rFonts w:ascii="Arial" w:hAnsi="Arial" w:cs="Arial"/>
        </w:rPr>
      </w:pPr>
      <w:r w:rsidRPr="000A7A87">
        <w:rPr>
          <w:rFonts w:ascii="Arial" w:hAnsi="Arial" w:cs="Arial"/>
        </w:rPr>
        <w:t xml:space="preserve">A process for determining timeframes for re-contact or reassessment at least annually and, as necessary, the circumstances or conditions that require redetermination of risk level. </w:t>
      </w:r>
    </w:p>
    <w:p w:rsidR="004E1A46" w:rsidRDefault="004E1A46" w:rsidP="00C87CBF">
      <w:pPr>
        <w:numPr>
          <w:ilvl w:val="0"/>
          <w:numId w:val="19"/>
        </w:numPr>
        <w:spacing w:after="200"/>
        <w:contextualSpacing/>
        <w:rPr>
          <w:rFonts w:ascii="Arial" w:hAnsi="Arial" w:cs="Arial"/>
        </w:rPr>
      </w:pPr>
      <w:r>
        <w:rPr>
          <w:rFonts w:ascii="Arial" w:hAnsi="Arial" w:cs="Arial"/>
        </w:rPr>
        <w:t xml:space="preserve">A process for identifying circumstances or conditions that require reassessment and redetermination of risk level. </w:t>
      </w:r>
    </w:p>
    <w:p w:rsidR="004E1A46" w:rsidRDefault="004E1A46" w:rsidP="00C87CBF">
      <w:pPr>
        <w:numPr>
          <w:ilvl w:val="0"/>
          <w:numId w:val="19"/>
        </w:numPr>
        <w:spacing w:after="200"/>
        <w:contextualSpacing/>
        <w:rPr>
          <w:rFonts w:ascii="Arial" w:hAnsi="Arial" w:cs="Arial"/>
        </w:rPr>
      </w:pPr>
      <w:r>
        <w:rPr>
          <w:rFonts w:ascii="Arial" w:hAnsi="Arial" w:cs="Arial"/>
        </w:rPr>
        <w:t xml:space="preserve">A process for </w:t>
      </w:r>
      <w:r w:rsidR="0051130B">
        <w:rPr>
          <w:rFonts w:ascii="Arial" w:hAnsi="Arial" w:cs="Arial"/>
        </w:rPr>
        <w:t>obtaining</w:t>
      </w:r>
      <w:r>
        <w:rPr>
          <w:rFonts w:ascii="Arial" w:hAnsi="Arial" w:cs="Arial"/>
        </w:rPr>
        <w:t xml:space="preserve"> enrollee approval to share HRA results with another plan if the individual leaves the plan that conducted the HRA. </w:t>
      </w:r>
      <w:r w:rsidR="000A7A87">
        <w:rPr>
          <w:rFonts w:ascii="Arial" w:hAnsi="Arial" w:cs="Arial"/>
        </w:rPr>
        <w:t xml:space="preserve"> </w:t>
      </w:r>
      <w:r>
        <w:rPr>
          <w:rFonts w:ascii="Arial" w:hAnsi="Arial" w:cs="Arial"/>
        </w:rPr>
        <w:t xml:space="preserve">It should be noted that if the individual </w:t>
      </w:r>
      <w:proofErr w:type="spellStart"/>
      <w:r>
        <w:rPr>
          <w:rFonts w:ascii="Arial" w:hAnsi="Arial" w:cs="Arial"/>
        </w:rPr>
        <w:t>disenrolls</w:t>
      </w:r>
      <w:proofErr w:type="spellEnd"/>
      <w:r>
        <w:rPr>
          <w:rFonts w:ascii="Arial" w:hAnsi="Arial" w:cs="Arial"/>
        </w:rPr>
        <w:t xml:space="preserve"> from one plan and joins another, a new HRA must be conducted.</w:t>
      </w:r>
    </w:p>
    <w:p w:rsidR="000A7A87" w:rsidRDefault="00253B82" w:rsidP="00C87CBF">
      <w:pPr>
        <w:numPr>
          <w:ilvl w:val="0"/>
          <w:numId w:val="19"/>
        </w:numPr>
        <w:spacing w:after="200"/>
        <w:contextualSpacing/>
        <w:rPr>
          <w:rFonts w:ascii="Arial" w:hAnsi="Arial" w:cs="Arial"/>
        </w:rPr>
      </w:pPr>
      <w:r w:rsidRPr="00253B82">
        <w:rPr>
          <w:rFonts w:ascii="Arial" w:hAnsi="Arial" w:cs="Arial"/>
        </w:rPr>
        <w:t xml:space="preserve">A process for use of </w:t>
      </w:r>
      <w:r w:rsidR="000A7A87">
        <w:rPr>
          <w:rFonts w:ascii="Arial" w:hAnsi="Arial" w:cs="Arial"/>
        </w:rPr>
        <w:t>enrollee</w:t>
      </w:r>
      <w:r w:rsidRPr="00253B82">
        <w:rPr>
          <w:rFonts w:ascii="Arial" w:hAnsi="Arial" w:cs="Arial"/>
        </w:rPr>
        <w:t xml:space="preserve">-specific information including their historical </w:t>
      </w:r>
    </w:p>
    <w:p w:rsidR="000A7A87" w:rsidRDefault="00253B82" w:rsidP="00C87CBF">
      <w:pPr>
        <w:spacing w:after="200"/>
        <w:ind w:left="720"/>
        <w:contextualSpacing/>
        <w:rPr>
          <w:rFonts w:ascii="Arial" w:hAnsi="Arial" w:cs="Arial"/>
        </w:rPr>
      </w:pPr>
      <w:r w:rsidRPr="00253B82">
        <w:rPr>
          <w:rFonts w:ascii="Arial" w:hAnsi="Arial" w:cs="Arial"/>
        </w:rPr>
        <w:t xml:space="preserve">Medi-Cal and Medicare FFS utilization data provided by DHCS and CMS electronically prior to </w:t>
      </w:r>
      <w:r w:rsidR="0051130B">
        <w:rPr>
          <w:rFonts w:ascii="Arial" w:hAnsi="Arial" w:cs="Arial"/>
        </w:rPr>
        <w:t>coverage beginning</w:t>
      </w:r>
      <w:r w:rsidRPr="00253B82">
        <w:rPr>
          <w:rFonts w:ascii="Arial" w:hAnsi="Arial" w:cs="Arial"/>
        </w:rPr>
        <w:t xml:space="preserve">.  </w:t>
      </w:r>
    </w:p>
    <w:p w:rsidR="00253B82" w:rsidRPr="00843C3C" w:rsidRDefault="00253B82" w:rsidP="00C87CBF">
      <w:pPr>
        <w:numPr>
          <w:ilvl w:val="0"/>
          <w:numId w:val="19"/>
        </w:numPr>
        <w:spacing w:after="200"/>
        <w:contextualSpacing/>
        <w:rPr>
          <w:rFonts w:ascii="Arial" w:eastAsiaTheme="minorHAnsi" w:hAnsi="Arial" w:cs="Arial"/>
        </w:rPr>
      </w:pPr>
      <w:r w:rsidRPr="00253B82">
        <w:rPr>
          <w:rFonts w:ascii="Arial" w:eastAsiaTheme="minorHAnsi" w:hAnsi="Arial" w:cs="Arial"/>
        </w:rPr>
        <w:t xml:space="preserve">A process that tests the stratification mechanism or algorithm by using </w:t>
      </w:r>
      <w:del w:id="351" w:author="Meeker, Tracy (DHCS-MMCD)" w:date="2015-01-02T10:28:00Z">
        <w:r w:rsidR="008265DF" w:rsidDel="00973D9E">
          <w:rPr>
            <w:rFonts w:ascii="Arial" w:eastAsiaTheme="minorHAnsi" w:hAnsi="Arial" w:cs="Arial"/>
          </w:rPr>
          <w:delText>MCP</w:delText>
        </w:r>
      </w:del>
      <w:ins w:id="352" w:author="Meeker, Tracy (DHCS-MMCD)" w:date="2015-01-02T10:28:00Z">
        <w:r w:rsidR="00973D9E">
          <w:rPr>
            <w:rFonts w:ascii="Arial" w:eastAsiaTheme="minorHAnsi" w:hAnsi="Arial" w:cs="Arial"/>
          </w:rPr>
          <w:t>MMP</w:t>
        </w:r>
      </w:ins>
      <w:r w:rsidR="008265DF">
        <w:rPr>
          <w:rFonts w:ascii="Arial" w:eastAsiaTheme="minorHAnsi" w:hAnsi="Arial" w:cs="Arial"/>
        </w:rPr>
        <w:t xml:space="preserve"> </w:t>
      </w:r>
      <w:r w:rsidRPr="00253B82">
        <w:rPr>
          <w:rFonts w:ascii="Arial" w:eastAsiaTheme="minorHAnsi" w:hAnsi="Arial" w:cs="Arial"/>
        </w:rPr>
        <w:t>utilization data</w:t>
      </w:r>
      <w:r w:rsidR="00AD4011">
        <w:rPr>
          <w:rFonts w:ascii="Arial" w:eastAsiaTheme="minorHAnsi" w:hAnsi="Arial" w:cs="Arial"/>
        </w:rPr>
        <w:t xml:space="preserve"> </w:t>
      </w:r>
      <w:r w:rsidR="00331AE0">
        <w:rPr>
          <w:rFonts w:ascii="Arial" w:eastAsiaTheme="minorHAnsi" w:hAnsi="Arial" w:cs="Arial"/>
        </w:rPr>
        <w:t>which</w:t>
      </w:r>
      <w:r w:rsidR="00AD4011">
        <w:rPr>
          <w:rFonts w:ascii="Arial" w:eastAsiaTheme="minorHAnsi" w:hAnsi="Arial" w:cs="Arial"/>
        </w:rPr>
        <w:t xml:space="preserve"> ensures that </w:t>
      </w:r>
      <w:r w:rsidR="008265DF">
        <w:rPr>
          <w:rFonts w:ascii="Arial" w:eastAsiaTheme="minorHAnsi" w:hAnsi="Arial" w:cs="Arial"/>
        </w:rPr>
        <w:t>enrollees</w:t>
      </w:r>
      <w:r w:rsidR="00AD4011">
        <w:rPr>
          <w:rFonts w:ascii="Arial" w:eastAsiaTheme="minorHAnsi" w:hAnsi="Arial" w:cs="Arial"/>
        </w:rPr>
        <w:t xml:space="preserve"> are stratified into the appropriate</w:t>
      </w:r>
      <w:r w:rsidRPr="00253B82">
        <w:rPr>
          <w:rFonts w:ascii="Arial" w:eastAsiaTheme="minorHAnsi" w:hAnsi="Arial" w:cs="Arial"/>
        </w:rPr>
        <w:t xml:space="preserve"> higher </w:t>
      </w:r>
      <w:r w:rsidR="00AD4011">
        <w:rPr>
          <w:rFonts w:ascii="Arial" w:eastAsiaTheme="minorHAnsi" w:hAnsi="Arial" w:cs="Arial"/>
        </w:rPr>
        <w:t>or</w:t>
      </w:r>
      <w:r w:rsidR="00AD4011" w:rsidRPr="00253B82">
        <w:rPr>
          <w:rFonts w:ascii="Arial" w:eastAsiaTheme="minorHAnsi" w:hAnsi="Arial" w:cs="Arial"/>
        </w:rPr>
        <w:t xml:space="preserve"> </w:t>
      </w:r>
      <w:r w:rsidRPr="00253B82">
        <w:rPr>
          <w:rFonts w:ascii="Arial" w:eastAsiaTheme="minorHAnsi" w:hAnsi="Arial" w:cs="Arial"/>
        </w:rPr>
        <w:t>lower risk group.</w:t>
      </w:r>
      <w:r w:rsidRPr="00843C3C">
        <w:rPr>
          <w:rFonts w:ascii="Arial" w:eastAsiaTheme="minorHAnsi" w:hAnsi="Arial" w:cs="Arial"/>
        </w:rPr>
        <w:tab/>
      </w:r>
    </w:p>
    <w:p w:rsidR="00CC276E" w:rsidRPr="00154200" w:rsidRDefault="00CC276E" w:rsidP="00D64988">
      <w:pPr>
        <w:pStyle w:val="Default"/>
        <w:numPr>
          <w:ilvl w:val="0"/>
          <w:numId w:val="13"/>
        </w:numPr>
        <w:ind w:left="450" w:hanging="450"/>
        <w:rPr>
          <w:rFonts w:ascii="Arial" w:hAnsi="Arial" w:cs="Arial"/>
          <w:b/>
          <w:i/>
        </w:rPr>
      </w:pPr>
      <w:r w:rsidRPr="00154200">
        <w:rPr>
          <w:rFonts w:ascii="Arial" w:hAnsi="Arial" w:cs="Arial"/>
          <w:b/>
          <w:i/>
        </w:rPr>
        <w:t>Plan Reporting Requirements</w:t>
      </w:r>
      <w:r w:rsidR="00BF71FF" w:rsidRPr="00154200">
        <w:rPr>
          <w:rFonts w:ascii="Arial" w:hAnsi="Arial" w:cs="Arial"/>
          <w:b/>
          <w:i/>
        </w:rPr>
        <w:t xml:space="preserve"> under </w:t>
      </w:r>
      <w:r w:rsidR="002A669F">
        <w:rPr>
          <w:rFonts w:ascii="Arial" w:hAnsi="Arial" w:cs="Arial"/>
          <w:b/>
          <w:i/>
        </w:rPr>
        <w:t>Cal MediConnect</w:t>
      </w:r>
    </w:p>
    <w:p w:rsidR="00017D16" w:rsidRDefault="00017D16" w:rsidP="00E62736">
      <w:pPr>
        <w:pStyle w:val="Default"/>
        <w:rPr>
          <w:rFonts w:ascii="Arial" w:hAnsi="Arial" w:cs="Arial"/>
        </w:rPr>
      </w:pPr>
    </w:p>
    <w:p w:rsidR="00CC276E" w:rsidRPr="00AF3199" w:rsidRDefault="0051130B" w:rsidP="008D4AB4">
      <w:pPr>
        <w:pStyle w:val="Default"/>
        <w:rPr>
          <w:rFonts w:ascii="Arial" w:hAnsi="Arial" w:cs="Arial"/>
        </w:rPr>
      </w:pPr>
      <w:r>
        <w:rPr>
          <w:rFonts w:ascii="Arial" w:hAnsi="Arial" w:cs="Arial"/>
        </w:rPr>
        <w:t>No later than 45 days after the end of the first quarter of coverage</w:t>
      </w:r>
      <w:r w:rsidR="00CC276E" w:rsidRPr="00AF3199">
        <w:rPr>
          <w:rFonts w:ascii="Arial" w:hAnsi="Arial" w:cs="Arial"/>
          <w:b/>
        </w:rPr>
        <w:t>,</w:t>
      </w:r>
      <w:r w:rsidR="00CC276E" w:rsidRPr="00AF3199">
        <w:rPr>
          <w:rFonts w:ascii="Arial" w:hAnsi="Arial" w:cs="Arial"/>
        </w:rPr>
        <w:t xml:space="preserve"> and quarterly thereafter</w:t>
      </w:r>
      <w:r w:rsidR="00471642">
        <w:rPr>
          <w:rFonts w:ascii="Arial" w:hAnsi="Arial" w:cs="Arial"/>
        </w:rPr>
        <w:t xml:space="preserve"> and</w:t>
      </w:r>
      <w:r w:rsidR="00CC276E" w:rsidRPr="00AF3199">
        <w:rPr>
          <w:rFonts w:ascii="Arial" w:hAnsi="Arial" w:cs="Arial"/>
        </w:rPr>
        <w:t xml:space="preserve"> </w:t>
      </w:r>
      <w:r w:rsidR="00471642">
        <w:rPr>
          <w:rFonts w:ascii="Arial" w:hAnsi="Arial" w:cs="Arial"/>
        </w:rPr>
        <w:t xml:space="preserve">in a manner specified by DHCS and CMS, </w:t>
      </w:r>
      <w:del w:id="353" w:author="Meeker, Tracy (DHCS-MMCD)" w:date="2015-01-02T10:28:00Z">
        <w:r w:rsidR="008265DF" w:rsidDel="00973D9E">
          <w:rPr>
            <w:rFonts w:ascii="Arial" w:hAnsi="Arial" w:cs="Arial"/>
          </w:rPr>
          <w:delText>MCP</w:delText>
        </w:r>
      </w:del>
      <w:ins w:id="354" w:author="Meeker, Tracy (DHCS-MMCD)" w:date="2015-01-02T10:28:00Z">
        <w:r w:rsidR="00973D9E">
          <w:rPr>
            <w:rFonts w:ascii="Arial" w:hAnsi="Arial" w:cs="Arial"/>
          </w:rPr>
          <w:t>MMP</w:t>
        </w:r>
      </w:ins>
      <w:r w:rsidR="008265DF">
        <w:rPr>
          <w:rFonts w:ascii="Arial" w:hAnsi="Arial" w:cs="Arial"/>
        </w:rPr>
        <w:t>s</w:t>
      </w:r>
      <w:r w:rsidR="00CC276E" w:rsidRPr="00AF3199">
        <w:rPr>
          <w:rFonts w:ascii="Arial" w:hAnsi="Arial" w:cs="Arial"/>
        </w:rPr>
        <w:t xml:space="preserve"> shall report:</w:t>
      </w:r>
    </w:p>
    <w:p w:rsidR="00CC276E" w:rsidRPr="00AF3199" w:rsidRDefault="00CC276E" w:rsidP="00CC276E">
      <w:pPr>
        <w:pStyle w:val="Default"/>
        <w:ind w:left="720"/>
        <w:rPr>
          <w:rFonts w:ascii="Arial" w:hAnsi="Arial" w:cs="Arial"/>
        </w:rPr>
      </w:pPr>
    </w:p>
    <w:p w:rsidR="00CC276E" w:rsidRDefault="00CC276E" w:rsidP="009E733E">
      <w:pPr>
        <w:pStyle w:val="Default"/>
        <w:numPr>
          <w:ilvl w:val="0"/>
          <w:numId w:val="14"/>
        </w:numPr>
        <w:rPr>
          <w:rFonts w:ascii="Arial" w:hAnsi="Arial" w:cs="Arial"/>
        </w:rPr>
      </w:pPr>
      <w:r w:rsidRPr="00AF3199">
        <w:rPr>
          <w:rFonts w:ascii="Arial" w:hAnsi="Arial" w:cs="Arial"/>
        </w:rPr>
        <w:t xml:space="preserve">The number of newly enrolled </w:t>
      </w:r>
      <w:r w:rsidR="00463979">
        <w:rPr>
          <w:rFonts w:ascii="Arial" w:hAnsi="Arial" w:cs="Arial"/>
        </w:rPr>
        <w:t>Duals</w:t>
      </w:r>
      <w:r w:rsidRPr="00AF3199">
        <w:rPr>
          <w:rFonts w:ascii="Arial" w:hAnsi="Arial" w:cs="Arial"/>
        </w:rPr>
        <w:t xml:space="preserve"> during the previous quarter who have been determined to be at higher risk and lower risk by means of the risk stratification mechanism or algorithm. </w:t>
      </w:r>
    </w:p>
    <w:p w:rsidR="00D31E37" w:rsidRDefault="00D31E37" w:rsidP="009E733E">
      <w:pPr>
        <w:pStyle w:val="Default"/>
        <w:numPr>
          <w:ilvl w:val="0"/>
          <w:numId w:val="15"/>
        </w:numPr>
        <w:rPr>
          <w:rFonts w:ascii="Arial" w:hAnsi="Arial" w:cs="Arial"/>
        </w:rPr>
      </w:pPr>
      <w:r w:rsidRPr="00D31E37">
        <w:rPr>
          <w:rFonts w:ascii="Arial" w:hAnsi="Arial" w:cs="Arial"/>
        </w:rPr>
        <w:t xml:space="preserve">The number of newly enrolled members during the previous </w:t>
      </w:r>
      <w:r w:rsidR="00463979" w:rsidRPr="00D31E37">
        <w:rPr>
          <w:rFonts w:ascii="Arial" w:hAnsi="Arial" w:cs="Arial"/>
        </w:rPr>
        <w:t>quarter,</w:t>
      </w:r>
      <w:r w:rsidRPr="00D31E37">
        <w:rPr>
          <w:rFonts w:ascii="Arial" w:hAnsi="Arial" w:cs="Arial"/>
        </w:rPr>
        <w:t xml:space="preserve"> who have been determined, specifically related to their mental health and/or substance use disorder rating, to be determined at higher risk and lower risk by means of the risk stratification mechanism or algorithm</w:t>
      </w:r>
      <w:r w:rsidR="00487DD2">
        <w:rPr>
          <w:rFonts w:ascii="Arial" w:hAnsi="Arial" w:cs="Arial"/>
        </w:rPr>
        <w:t>.</w:t>
      </w:r>
    </w:p>
    <w:p w:rsidR="009C5E65" w:rsidRPr="00AF3199" w:rsidRDefault="009C5E65" w:rsidP="00A3214C">
      <w:pPr>
        <w:pStyle w:val="Default"/>
        <w:ind w:left="1080"/>
        <w:rPr>
          <w:rFonts w:ascii="Arial" w:hAnsi="Arial" w:cs="Arial"/>
        </w:rPr>
      </w:pPr>
    </w:p>
    <w:p w:rsidR="00CC276E" w:rsidRDefault="00CC276E" w:rsidP="009E733E">
      <w:pPr>
        <w:pStyle w:val="Default"/>
        <w:numPr>
          <w:ilvl w:val="0"/>
          <w:numId w:val="14"/>
        </w:numPr>
        <w:rPr>
          <w:ins w:id="355" w:author="Meeker, Tracy (DHCS-MMCD)" w:date="2015-01-02T11:34:00Z"/>
          <w:rFonts w:ascii="Arial" w:hAnsi="Arial" w:cs="Arial"/>
        </w:rPr>
      </w:pPr>
      <w:r w:rsidRPr="00AF3199">
        <w:rPr>
          <w:rFonts w:ascii="Arial" w:hAnsi="Arial" w:cs="Arial"/>
        </w:rPr>
        <w:t>The number of newly enrolled members during the previous quarter in each risk category who were successfully contacted (</w:t>
      </w:r>
      <w:r w:rsidR="00C87CBF">
        <w:rPr>
          <w:rFonts w:ascii="Arial" w:hAnsi="Arial" w:cs="Arial"/>
        </w:rPr>
        <w:t>i</w:t>
      </w:r>
      <w:r w:rsidR="009C5E65">
        <w:rPr>
          <w:rFonts w:ascii="Arial" w:hAnsi="Arial" w:cs="Arial"/>
        </w:rPr>
        <w:t>n-person, phone, or by mail</w:t>
      </w:r>
      <w:r w:rsidRPr="00AF3199">
        <w:rPr>
          <w:rFonts w:ascii="Arial" w:hAnsi="Arial" w:cs="Arial"/>
        </w:rPr>
        <w:t>) and by what method</w:t>
      </w:r>
      <w:del w:id="356" w:author="Meeker, Tracy (DHCS-MMCD)" w:date="2015-01-02T11:31:00Z">
        <w:r w:rsidRPr="00AF3199" w:rsidDel="009E5E3B">
          <w:rPr>
            <w:rFonts w:ascii="Arial" w:hAnsi="Arial" w:cs="Arial"/>
          </w:rPr>
          <w:delText>.</w:delText>
        </w:r>
      </w:del>
    </w:p>
    <w:p w:rsidR="008C5841" w:rsidRDefault="008C5841" w:rsidP="00EF3B95">
      <w:pPr>
        <w:pStyle w:val="Default"/>
        <w:ind w:left="720"/>
        <w:rPr>
          <w:ins w:id="357" w:author="Meeker, Tracy (DHCS-MMCD)" w:date="2015-01-02T11:34:00Z"/>
          <w:rFonts w:ascii="Arial" w:hAnsi="Arial" w:cs="Arial"/>
        </w:rPr>
      </w:pPr>
    </w:p>
    <w:p w:rsidR="008C5841" w:rsidRDefault="008C5841" w:rsidP="008C5841">
      <w:pPr>
        <w:pStyle w:val="Default"/>
        <w:numPr>
          <w:ilvl w:val="0"/>
          <w:numId w:val="14"/>
        </w:numPr>
        <w:rPr>
          <w:ins w:id="358" w:author="Meeker, Tracy (DHCS-MMCD)" w:date="2015-01-02T11:34:00Z"/>
          <w:rFonts w:ascii="Arial" w:hAnsi="Arial" w:cs="Arial"/>
        </w:rPr>
      </w:pPr>
      <w:ins w:id="359" w:author="Meeker, Tracy (DHCS-MMCD)" w:date="2015-01-02T11:34:00Z">
        <w:r>
          <w:rPr>
            <w:rFonts w:ascii="Arial" w:hAnsi="Arial" w:cs="Arial"/>
          </w:rPr>
          <w:t xml:space="preserve">The number of members contacted during the previous quarter </w:t>
        </w:r>
      </w:ins>
      <w:ins w:id="360" w:author="Meeker, Tracy (DHCS-MMCD)" w:date="2015-01-02T12:08:00Z">
        <w:r w:rsidR="00F03CC5">
          <w:rPr>
            <w:rFonts w:ascii="Arial" w:hAnsi="Arial" w:cs="Arial"/>
          </w:rPr>
          <w:t>that</w:t>
        </w:r>
      </w:ins>
      <w:ins w:id="361" w:author="Meeker, Tracy (DHCS-MMCD)" w:date="2015-01-02T11:34:00Z">
        <w:r>
          <w:rPr>
            <w:rFonts w:ascii="Arial" w:hAnsi="Arial" w:cs="Arial"/>
          </w:rPr>
          <w:t xml:space="preserve"> completed the risk assessment survey 6 months after enrollment, as described on pages 6 and 8 of this DPL.</w:t>
        </w:r>
      </w:ins>
    </w:p>
    <w:p w:rsidR="008C5841" w:rsidRDefault="008C5841" w:rsidP="00EF3B95">
      <w:pPr>
        <w:pStyle w:val="Default"/>
        <w:rPr>
          <w:rFonts w:ascii="Arial" w:hAnsi="Arial" w:cs="Arial"/>
        </w:rPr>
      </w:pPr>
    </w:p>
    <w:p w:rsidR="009C5E65" w:rsidRPr="00AF3199" w:rsidRDefault="009C5E65" w:rsidP="00A3214C">
      <w:pPr>
        <w:pStyle w:val="Default"/>
        <w:ind w:left="360"/>
        <w:rPr>
          <w:rFonts w:ascii="Arial" w:hAnsi="Arial" w:cs="Arial"/>
        </w:rPr>
      </w:pPr>
    </w:p>
    <w:p w:rsidR="00CC276E" w:rsidRDefault="00CC276E" w:rsidP="009E733E">
      <w:pPr>
        <w:pStyle w:val="Default"/>
        <w:numPr>
          <w:ilvl w:val="0"/>
          <w:numId w:val="14"/>
        </w:numPr>
        <w:rPr>
          <w:rFonts w:ascii="Arial" w:hAnsi="Arial" w:cs="Arial"/>
        </w:rPr>
      </w:pPr>
      <w:r w:rsidRPr="00AF3199">
        <w:rPr>
          <w:rFonts w:ascii="Arial" w:hAnsi="Arial" w:cs="Arial"/>
        </w:rPr>
        <w:t>The number of newly enrolled members during the previous quarter who were successfully contacted and who completed the risk assessment survey (</w:t>
      </w:r>
      <w:r w:rsidR="00AD4011">
        <w:rPr>
          <w:rFonts w:ascii="Arial" w:hAnsi="Arial" w:cs="Arial"/>
        </w:rPr>
        <w:t>both partially and in total</w:t>
      </w:r>
      <w:r w:rsidRPr="00AF3199">
        <w:rPr>
          <w:rFonts w:ascii="Arial" w:hAnsi="Arial" w:cs="Arial"/>
        </w:rPr>
        <w:t xml:space="preserve">) </w:t>
      </w:r>
      <w:r w:rsidR="00AD4011">
        <w:rPr>
          <w:rFonts w:ascii="Arial" w:hAnsi="Arial" w:cs="Arial"/>
        </w:rPr>
        <w:t>including how (</w:t>
      </w:r>
      <w:r w:rsidR="00463979">
        <w:rPr>
          <w:rFonts w:ascii="Arial" w:hAnsi="Arial" w:cs="Arial"/>
        </w:rPr>
        <w:t>e.g.</w:t>
      </w:r>
      <w:r w:rsidR="00AD4011">
        <w:rPr>
          <w:rFonts w:ascii="Arial" w:hAnsi="Arial" w:cs="Arial"/>
        </w:rPr>
        <w:t xml:space="preserve"> in-person, phone or by mail) </w:t>
      </w:r>
      <w:r w:rsidRPr="00AF3199">
        <w:rPr>
          <w:rFonts w:ascii="Arial" w:hAnsi="Arial" w:cs="Arial"/>
        </w:rPr>
        <w:t>and the number who declined the risk assessment survey.</w:t>
      </w:r>
    </w:p>
    <w:p w:rsidR="009C5E65" w:rsidRPr="00AF3199" w:rsidRDefault="009C5E65" w:rsidP="00A3214C">
      <w:pPr>
        <w:pStyle w:val="Default"/>
        <w:ind w:left="360"/>
        <w:rPr>
          <w:rFonts w:ascii="Arial" w:hAnsi="Arial" w:cs="Arial"/>
        </w:rPr>
      </w:pPr>
    </w:p>
    <w:p w:rsidR="00CC276E" w:rsidRDefault="00CC276E" w:rsidP="009E733E">
      <w:pPr>
        <w:pStyle w:val="Default"/>
        <w:numPr>
          <w:ilvl w:val="0"/>
          <w:numId w:val="14"/>
        </w:numPr>
        <w:rPr>
          <w:ins w:id="362" w:author="Meeker, Tracy (DHCS-MMCD)" w:date="2015-01-02T11:32:00Z"/>
          <w:rFonts w:ascii="Arial" w:hAnsi="Arial" w:cs="Arial"/>
        </w:rPr>
      </w:pPr>
      <w:r w:rsidRPr="00AF3199">
        <w:rPr>
          <w:rFonts w:ascii="Arial" w:hAnsi="Arial" w:cs="Arial"/>
        </w:rPr>
        <w:t xml:space="preserve">The number of newly enrolled members during the previous quarter who completed the risk assessment survey and who were then determined to be in a different risk category (higher or lower) than was established for those </w:t>
      </w:r>
      <w:r w:rsidR="00B17F10">
        <w:rPr>
          <w:rFonts w:ascii="Arial" w:hAnsi="Arial" w:cs="Arial"/>
        </w:rPr>
        <w:t>enrollee</w:t>
      </w:r>
      <w:r w:rsidRPr="00AF3199">
        <w:rPr>
          <w:rFonts w:ascii="Arial" w:hAnsi="Arial" w:cs="Arial"/>
        </w:rPr>
        <w:t xml:space="preserve">s by the </w:t>
      </w:r>
      <w:del w:id="363" w:author="Meeker, Tracy (DHCS-MMCD)" w:date="2015-01-02T10:28:00Z">
        <w:r w:rsidR="008265DF" w:rsidDel="00973D9E">
          <w:rPr>
            <w:rFonts w:ascii="Arial" w:hAnsi="Arial" w:cs="Arial"/>
          </w:rPr>
          <w:delText>MCP</w:delText>
        </w:r>
      </w:del>
      <w:ins w:id="364" w:author="Meeker, Tracy (DHCS-MMCD)" w:date="2015-01-02T10:28:00Z">
        <w:r w:rsidR="00973D9E">
          <w:rPr>
            <w:rFonts w:ascii="Arial" w:hAnsi="Arial" w:cs="Arial"/>
          </w:rPr>
          <w:t>MMP</w:t>
        </w:r>
      </w:ins>
      <w:r w:rsidRPr="00AF3199">
        <w:rPr>
          <w:rFonts w:ascii="Arial" w:hAnsi="Arial" w:cs="Arial"/>
        </w:rPr>
        <w:t xml:space="preserve"> during the risk stratification process.</w:t>
      </w:r>
    </w:p>
    <w:p w:rsidR="009E5E3B" w:rsidRDefault="009E5E3B" w:rsidP="00EF3B95">
      <w:pPr>
        <w:pStyle w:val="ListParagraph"/>
        <w:rPr>
          <w:ins w:id="365" w:author="Meeker, Tracy (DHCS-MMCD)" w:date="2015-01-02T11:32:00Z"/>
          <w:rFonts w:ascii="Arial" w:hAnsi="Arial" w:cs="Arial"/>
        </w:rPr>
      </w:pPr>
    </w:p>
    <w:p w:rsidR="00AD4011" w:rsidRDefault="00AD4011" w:rsidP="00331AE0">
      <w:pPr>
        <w:pStyle w:val="ListParagraph"/>
        <w:ind w:left="0"/>
        <w:rPr>
          <w:rFonts w:ascii="Arial" w:hAnsi="Arial" w:cs="Arial"/>
        </w:rPr>
      </w:pPr>
    </w:p>
    <w:p w:rsidR="00E75653" w:rsidRPr="00AF3199" w:rsidRDefault="00E75653" w:rsidP="00331AE0">
      <w:pPr>
        <w:pStyle w:val="Default"/>
        <w:numPr>
          <w:ilvl w:val="0"/>
          <w:numId w:val="14"/>
        </w:numPr>
        <w:rPr>
          <w:rFonts w:ascii="Arial" w:hAnsi="Arial" w:cs="Arial"/>
        </w:rPr>
      </w:pPr>
      <w:r>
        <w:rPr>
          <w:rFonts w:ascii="Arial" w:hAnsi="Arial" w:cs="Arial"/>
        </w:rPr>
        <w:t>Any other data related to HRAs, as specified by DHCS</w:t>
      </w:r>
      <w:r w:rsidR="00471642">
        <w:rPr>
          <w:rFonts w:ascii="Arial" w:hAnsi="Arial" w:cs="Arial"/>
        </w:rPr>
        <w:t xml:space="preserve"> and CMS</w:t>
      </w:r>
      <w:r>
        <w:rPr>
          <w:rFonts w:ascii="Arial" w:hAnsi="Arial" w:cs="Arial"/>
        </w:rPr>
        <w:t xml:space="preserve"> in </w:t>
      </w:r>
      <w:del w:id="366" w:author="Meeker, Tracy (DHCS-MMCD)" w:date="2015-01-02T10:28:00Z">
        <w:r w:rsidR="008265DF" w:rsidDel="00973D9E">
          <w:rPr>
            <w:rFonts w:ascii="Arial" w:hAnsi="Arial" w:cs="Arial"/>
          </w:rPr>
          <w:delText>MCP</w:delText>
        </w:r>
      </w:del>
      <w:ins w:id="367" w:author="Meeker, Tracy (DHCS-MMCD)" w:date="2015-01-02T10:28:00Z">
        <w:r w:rsidR="00973D9E">
          <w:rPr>
            <w:rFonts w:ascii="Arial" w:hAnsi="Arial" w:cs="Arial"/>
          </w:rPr>
          <w:t>MMP</w:t>
        </w:r>
      </w:ins>
      <w:r>
        <w:rPr>
          <w:rFonts w:ascii="Arial" w:hAnsi="Arial" w:cs="Arial"/>
        </w:rPr>
        <w:t xml:space="preserve"> reporting templates. </w:t>
      </w:r>
    </w:p>
    <w:p w:rsidR="00463979" w:rsidRDefault="00463979" w:rsidP="00CC276E">
      <w:pPr>
        <w:pStyle w:val="Default"/>
        <w:rPr>
          <w:rFonts w:ascii="Arial" w:hAnsi="Arial" w:cs="Arial"/>
        </w:rPr>
      </w:pPr>
    </w:p>
    <w:p w:rsidR="00CC276E" w:rsidRPr="00AF3199" w:rsidRDefault="00CC276E" w:rsidP="00CC276E">
      <w:pPr>
        <w:rPr>
          <w:rFonts w:ascii="Arial" w:hAnsi="Arial" w:cs="Arial"/>
        </w:rPr>
      </w:pPr>
      <w:r w:rsidRPr="00AF3199">
        <w:rPr>
          <w:rFonts w:ascii="Arial" w:hAnsi="Arial" w:cs="Arial"/>
        </w:rPr>
        <w:t xml:space="preserve">We look forward to supporting </w:t>
      </w:r>
      <w:del w:id="368" w:author="Meeker, Tracy (DHCS-MMCD)" w:date="2015-01-02T10:28:00Z">
        <w:r w:rsidR="008265DF" w:rsidDel="00973D9E">
          <w:rPr>
            <w:rFonts w:ascii="Arial" w:hAnsi="Arial" w:cs="Arial"/>
          </w:rPr>
          <w:delText>MCP</w:delText>
        </w:r>
      </w:del>
      <w:ins w:id="369" w:author="Meeker, Tracy (DHCS-MMCD)" w:date="2015-01-02T10:28:00Z">
        <w:r w:rsidR="00973D9E">
          <w:rPr>
            <w:rFonts w:ascii="Arial" w:hAnsi="Arial" w:cs="Arial"/>
          </w:rPr>
          <w:t>MMP</w:t>
        </w:r>
      </w:ins>
      <w:r w:rsidR="008265DF">
        <w:rPr>
          <w:rFonts w:ascii="Arial" w:hAnsi="Arial" w:cs="Arial"/>
        </w:rPr>
        <w:t>s</w:t>
      </w:r>
      <w:r w:rsidRPr="00AF3199">
        <w:rPr>
          <w:rFonts w:ascii="Arial" w:hAnsi="Arial" w:cs="Arial"/>
        </w:rPr>
        <w:t xml:space="preserve"> in </w:t>
      </w:r>
      <w:r w:rsidR="0080113B">
        <w:rPr>
          <w:rFonts w:ascii="Arial" w:hAnsi="Arial" w:cs="Arial"/>
        </w:rPr>
        <w:t xml:space="preserve">the </w:t>
      </w:r>
      <w:r w:rsidRPr="00AF3199">
        <w:rPr>
          <w:rFonts w:ascii="Arial" w:hAnsi="Arial" w:cs="Arial"/>
        </w:rPr>
        <w:t xml:space="preserve">implementation of the risk stratification and </w:t>
      </w:r>
      <w:r w:rsidR="00BF71FF">
        <w:rPr>
          <w:rFonts w:ascii="Arial" w:hAnsi="Arial" w:cs="Arial"/>
        </w:rPr>
        <w:t xml:space="preserve">health risk </w:t>
      </w:r>
      <w:r w:rsidRPr="00AF3199">
        <w:rPr>
          <w:rFonts w:ascii="Arial" w:hAnsi="Arial" w:cs="Arial"/>
        </w:rPr>
        <w:t>assessment processes for the new</w:t>
      </w:r>
      <w:r w:rsidR="00BF71FF">
        <w:rPr>
          <w:rFonts w:ascii="Arial" w:hAnsi="Arial" w:cs="Arial"/>
        </w:rPr>
        <w:t>ly</w:t>
      </w:r>
      <w:r w:rsidRPr="00AF3199">
        <w:rPr>
          <w:rFonts w:ascii="Arial" w:hAnsi="Arial" w:cs="Arial"/>
        </w:rPr>
        <w:t xml:space="preserve"> enrolled </w:t>
      </w:r>
      <w:r w:rsidR="00B17F10">
        <w:rPr>
          <w:rFonts w:ascii="Arial" w:hAnsi="Arial" w:cs="Arial"/>
        </w:rPr>
        <w:t>members</w:t>
      </w:r>
      <w:r w:rsidR="00BF71FF">
        <w:rPr>
          <w:rFonts w:ascii="Arial" w:hAnsi="Arial" w:cs="Arial"/>
        </w:rPr>
        <w:t xml:space="preserve"> under the CCI</w:t>
      </w:r>
      <w:r w:rsidRPr="00AF3199">
        <w:rPr>
          <w:rFonts w:ascii="Arial" w:hAnsi="Arial" w:cs="Arial"/>
        </w:rPr>
        <w:t xml:space="preserve">.  </w:t>
      </w:r>
    </w:p>
    <w:p w:rsidR="00EE0C87" w:rsidRDefault="00EE0C87" w:rsidP="00EE0C87">
      <w:pPr>
        <w:rPr>
          <w:rFonts w:ascii="Arial" w:hAnsi="Arial" w:cs="Arial"/>
        </w:rPr>
      </w:pPr>
    </w:p>
    <w:p w:rsidR="00AA38A1" w:rsidRPr="00B812A1" w:rsidRDefault="00AA38A1" w:rsidP="00EE0C87">
      <w:pPr>
        <w:rPr>
          <w:rFonts w:ascii="Arial" w:eastAsiaTheme="minorEastAsia" w:hAnsi="Arial" w:cs="Arial"/>
          <w:color w:val="000000"/>
        </w:rPr>
      </w:pPr>
      <w:r w:rsidRPr="00B812A1">
        <w:rPr>
          <w:rFonts w:ascii="Arial" w:eastAsiaTheme="minorEastAsia" w:hAnsi="Arial" w:cs="Arial"/>
          <w:color w:val="000000"/>
        </w:rPr>
        <w:t xml:space="preserve">If you have any questions regarding this DPL, please contact </w:t>
      </w:r>
      <w:r w:rsidR="00BF71FF">
        <w:rPr>
          <w:rFonts w:ascii="Arial" w:eastAsiaTheme="minorEastAsia" w:hAnsi="Arial" w:cs="Arial"/>
          <w:color w:val="000000"/>
        </w:rPr>
        <w:t>Sarah Brooks</w:t>
      </w:r>
      <w:r w:rsidRPr="00B812A1">
        <w:rPr>
          <w:rFonts w:ascii="Arial" w:eastAsiaTheme="minorEastAsia" w:hAnsi="Arial" w:cs="Arial"/>
          <w:color w:val="000000"/>
        </w:rPr>
        <w:t xml:space="preserve"> at </w:t>
      </w:r>
      <w:hyperlink r:id="rId12" w:history="1">
        <w:r w:rsidR="00BF71FF" w:rsidRPr="0051238D">
          <w:rPr>
            <w:rStyle w:val="Hyperlink"/>
            <w:rFonts w:ascii="Arial" w:eastAsiaTheme="minorEastAsia" w:hAnsi="Arial" w:cs="Arial"/>
          </w:rPr>
          <w:t>sarah.brooks@dhcs.ca.gov</w:t>
        </w:r>
      </w:hyperlink>
      <w:r w:rsidR="00BF71FF">
        <w:rPr>
          <w:rFonts w:ascii="Arial" w:eastAsiaTheme="minorEastAsia" w:hAnsi="Arial" w:cs="Arial"/>
          <w:color w:val="000000"/>
        </w:rPr>
        <w:t xml:space="preserve"> or (916) 552-937</w:t>
      </w:r>
      <w:r w:rsidRPr="00B812A1">
        <w:rPr>
          <w:rFonts w:ascii="Arial" w:eastAsiaTheme="minorEastAsia" w:hAnsi="Arial" w:cs="Arial"/>
          <w:color w:val="000000"/>
        </w:rPr>
        <w:t>3.</w:t>
      </w:r>
    </w:p>
    <w:p w:rsidR="00AA38A1" w:rsidRPr="00B812A1" w:rsidRDefault="00AA38A1" w:rsidP="00AA38A1">
      <w:pPr>
        <w:widowControl w:val="0"/>
        <w:autoSpaceDE w:val="0"/>
        <w:autoSpaceDN w:val="0"/>
        <w:adjustRightInd w:val="0"/>
        <w:rPr>
          <w:rFonts w:ascii="Arial" w:eastAsiaTheme="minorEastAsia" w:hAnsi="Arial" w:cs="Arial"/>
          <w:color w:val="000000"/>
        </w:rPr>
      </w:pPr>
    </w:p>
    <w:p w:rsidR="00AA38A1" w:rsidRPr="00B812A1" w:rsidRDefault="00AA38A1" w:rsidP="00AA38A1">
      <w:pPr>
        <w:rPr>
          <w:rFonts w:ascii="Arial" w:hAnsi="Arial" w:cs="Arial"/>
        </w:rPr>
      </w:pPr>
      <w:r w:rsidRPr="00B812A1">
        <w:rPr>
          <w:rFonts w:ascii="Arial" w:hAnsi="Arial" w:cs="Arial"/>
        </w:rPr>
        <w:t>Sincerely,</w:t>
      </w:r>
    </w:p>
    <w:p w:rsidR="00AA38A1" w:rsidRPr="00B812A1" w:rsidRDefault="00AA38A1" w:rsidP="00AA38A1">
      <w:pPr>
        <w:rPr>
          <w:rFonts w:ascii="Arial" w:hAnsi="Arial" w:cs="Arial"/>
        </w:rPr>
      </w:pPr>
    </w:p>
    <w:p w:rsidR="00AA38A1" w:rsidRPr="00DC7A66" w:rsidDel="00973D9E" w:rsidRDefault="00DC7A66" w:rsidP="00AA38A1">
      <w:pPr>
        <w:rPr>
          <w:del w:id="370" w:author="Meeker, Tracy (DHCS-MMCD)" w:date="2015-01-02T10:25:00Z"/>
          <w:rFonts w:ascii="Lucida Handwriting" w:hAnsi="Lucida Handwriting" w:cs="Arial"/>
        </w:rPr>
      </w:pPr>
      <w:del w:id="371" w:author="Meeker, Tracy (DHCS-MMCD)" w:date="2015-01-02T10:25:00Z">
        <w:r w:rsidDel="00973D9E">
          <w:rPr>
            <w:rFonts w:ascii="Lucida Handwriting" w:hAnsi="Lucida Handwriting" w:cs="Arial"/>
          </w:rPr>
          <w:delText>Original Signed by Margaret Tatar</w:delText>
        </w:r>
      </w:del>
    </w:p>
    <w:p w:rsidR="00AA38A1" w:rsidRPr="00B812A1" w:rsidRDefault="00AA38A1" w:rsidP="00AA38A1">
      <w:pPr>
        <w:rPr>
          <w:rFonts w:ascii="Arial" w:hAnsi="Arial" w:cs="Arial"/>
        </w:rPr>
      </w:pPr>
    </w:p>
    <w:p w:rsidR="00AA38A1" w:rsidRPr="00B812A1" w:rsidDel="00973D9E" w:rsidRDefault="00AA38A1" w:rsidP="00AA38A1">
      <w:pPr>
        <w:rPr>
          <w:del w:id="372" w:author="Meeker, Tracy (DHCS-MMCD)" w:date="2015-01-02T10:25:00Z"/>
          <w:rFonts w:ascii="Arial" w:hAnsi="Arial" w:cs="Arial"/>
        </w:rPr>
      </w:pPr>
      <w:del w:id="373" w:author="Meeker, Tracy (DHCS-MMCD)" w:date="2015-01-02T10:25:00Z">
        <w:r w:rsidRPr="00B812A1" w:rsidDel="00973D9E">
          <w:rPr>
            <w:rFonts w:ascii="Arial" w:hAnsi="Arial" w:cs="Arial"/>
          </w:rPr>
          <w:delText>Margaret Tatar, Chief</w:delText>
        </w:r>
      </w:del>
    </w:p>
    <w:p w:rsidR="00AA38A1" w:rsidDel="00973D9E" w:rsidRDefault="00AA38A1" w:rsidP="00AA38A1">
      <w:pPr>
        <w:rPr>
          <w:del w:id="374" w:author="Meeker, Tracy (DHCS-MMCD)" w:date="2015-01-02T10:25:00Z"/>
          <w:rFonts w:ascii="Arial" w:hAnsi="Arial" w:cs="Arial"/>
        </w:rPr>
      </w:pPr>
      <w:del w:id="375" w:author="Meeker, Tracy (DHCS-MMCD)" w:date="2015-01-02T10:25:00Z">
        <w:r w:rsidRPr="00B812A1" w:rsidDel="00973D9E">
          <w:rPr>
            <w:rFonts w:ascii="Arial" w:hAnsi="Arial" w:cs="Arial"/>
          </w:rPr>
          <w:delText>Medi-Cal Managed Care Division</w:delText>
        </w:r>
      </w:del>
    </w:p>
    <w:p w:rsidR="0022478F" w:rsidRDefault="00973D9E" w:rsidP="00DE7F6B">
      <w:pPr>
        <w:rPr>
          <w:ins w:id="376" w:author="Meeker, Tracy (DHCS-MMCD)" w:date="2015-01-02T10:25:00Z"/>
          <w:rFonts w:ascii="Arial" w:hAnsi="Arial" w:cs="Arial"/>
        </w:rPr>
      </w:pPr>
      <w:ins w:id="377" w:author="Meeker, Tracy (DHCS-MMCD)" w:date="2015-01-02T10:25:00Z">
        <w:r>
          <w:rPr>
            <w:rFonts w:ascii="Arial" w:hAnsi="Arial" w:cs="Arial"/>
          </w:rPr>
          <w:t>Sarah Brooks</w:t>
        </w:r>
      </w:ins>
    </w:p>
    <w:p w:rsidR="00973D9E" w:rsidRDefault="00973D9E" w:rsidP="00DE7F6B">
      <w:pPr>
        <w:rPr>
          <w:ins w:id="378" w:author="Meeker, Tracy (DHCS-MMCD)" w:date="2015-01-02T10:25:00Z"/>
          <w:rFonts w:ascii="Arial" w:hAnsi="Arial" w:cs="Arial"/>
        </w:rPr>
      </w:pPr>
      <w:ins w:id="379" w:author="Meeker, Tracy (DHCS-MMCD)" w:date="2015-01-02T10:25:00Z">
        <w:r>
          <w:rPr>
            <w:rFonts w:ascii="Arial" w:hAnsi="Arial" w:cs="Arial"/>
          </w:rPr>
          <w:t>Chief</w:t>
        </w:r>
      </w:ins>
    </w:p>
    <w:p w:rsidR="00973D9E" w:rsidRDefault="00973D9E" w:rsidP="00DE7F6B">
      <w:pPr>
        <w:rPr>
          <w:rFonts w:ascii="Arial" w:hAnsi="Arial" w:cs="Arial"/>
        </w:rPr>
      </w:pPr>
      <w:ins w:id="380" w:author="Meeker, Tracy (DHCS-MMCD)" w:date="2015-01-02T10:26:00Z">
        <w:r>
          <w:rPr>
            <w:rFonts w:ascii="Arial" w:hAnsi="Arial" w:cs="Arial"/>
          </w:rPr>
          <w:t>Managed Care Quality and Monitoring Division</w:t>
        </w:r>
      </w:ins>
    </w:p>
    <w:sectPr w:rsidR="00973D9E" w:rsidSect="00ED5BE6">
      <w:headerReference w:type="even" r:id="rId13"/>
      <w:headerReference w:type="default" r:id="rId14"/>
      <w:footerReference w:type="default" r:id="rId15"/>
      <w:headerReference w:type="first" r:id="rId16"/>
      <w:type w:val="continuous"/>
      <w:pgSz w:w="12240" w:h="15840" w:code="1"/>
      <w:pgMar w:top="2340" w:right="1440" w:bottom="1440" w:left="1440" w:header="1440" w:footer="48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95" w:rsidRDefault="00EF3B95">
      <w:r>
        <w:separator/>
      </w:r>
    </w:p>
  </w:endnote>
  <w:endnote w:type="continuationSeparator" w:id="0">
    <w:p w:rsidR="00EF3B95" w:rsidRDefault="00EF3B95">
      <w:r>
        <w:continuationSeparator/>
      </w:r>
    </w:p>
  </w:endnote>
  <w:endnote w:type="continuationNotice" w:id="1">
    <w:p w:rsidR="00EF3B95" w:rsidRDefault="00EF3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embedRegular r:id="rId1" w:subsetted="1" w:fontKey="{C46E3617-D43B-447B-BA6F-410CE53225E6}"/>
    <w:embedBold r:id="rId2" w:subsetted="1" w:fontKey="{CBD2CE71-2DBF-4083-BB2B-5D17A1032A37}"/>
    <w:embedItalic r:id="rId3" w:subsetted="1" w:fontKey="{9AE7A930-306F-4FAC-8626-A92D4E593C2E}"/>
  </w:font>
  <w:font w:name="Lucida Handwriting">
    <w:panose1 w:val="03010101010101010101"/>
    <w:charset w:val="00"/>
    <w:family w:val="script"/>
    <w:pitch w:val="variable"/>
    <w:sig w:usb0="00000003" w:usb1="00000000" w:usb2="00000000" w:usb3="00000000" w:csb0="00000001" w:csb1="00000000"/>
    <w:embedRegular r:id="rId4" w:subsetted="1" w:fontKey="{328C3B3D-D38F-45F9-9F1B-053FAAED47D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5" w:rsidRDefault="00EF3B95">
    <w:pPr>
      <w:pStyle w:val="Footer"/>
      <w:pBdr>
        <w:bottom w:val="double" w:sz="6" w:space="1" w:color="auto"/>
      </w:pBdr>
      <w:tabs>
        <w:tab w:val="clear" w:pos="4320"/>
        <w:tab w:val="clear" w:pos="8640"/>
      </w:tabs>
      <w:rPr>
        <w:rFonts w:ascii="Arial" w:hAnsi="Arial"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5" w:rsidRDefault="00EF3B95">
    <w:pPr>
      <w:pStyle w:val="Footer"/>
      <w:rPr>
        <w:sz w:val="18"/>
      </w:rPr>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95" w:rsidRDefault="00EF3B95">
      <w:r>
        <w:separator/>
      </w:r>
    </w:p>
  </w:footnote>
  <w:footnote w:type="continuationSeparator" w:id="0">
    <w:p w:rsidR="00EF3B95" w:rsidRDefault="00EF3B95">
      <w:r>
        <w:continuationSeparator/>
      </w:r>
    </w:p>
  </w:footnote>
  <w:footnote w:type="continuationNotice" w:id="1">
    <w:p w:rsidR="00EF3B95" w:rsidRDefault="00EF3B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5" w:rsidRPr="002018D8" w:rsidRDefault="00EF3B95" w:rsidP="008D1A0C">
    <w:pPr>
      <w:pStyle w:val="Title"/>
      <w:rPr>
        <w:rFonts w:ascii="Arial Narrow" w:hAnsi="Arial Narrow" w:cs="Arial"/>
        <w:color w:val="000000"/>
        <w:szCs w:val="28"/>
      </w:rPr>
    </w:pPr>
    <w:r>
      <w:rPr>
        <w:rFonts w:ascii="Arial" w:hAnsi="Arial" w:cs="Arial"/>
        <w:noProof/>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3.85pt;margin-top:6.85pt;width:63pt;height:63pt;z-index:-251659264;mso-position-horizontal-relative:text;mso-position-vertical-relative:text">
          <v:imagedata r:id="rId1" o:title="stateseal"/>
        </v:shape>
      </w:pict>
    </w:r>
    <w:r>
      <w:rPr>
        <w:rFonts w:ascii="Arial" w:hAnsi="Arial" w:cs="Arial"/>
        <w:noProof/>
        <w:color w:val="000000"/>
        <w:sz w:val="32"/>
      </w:rPr>
      <w:pict>
        <v:shape id="_x0000_s2050" type="#_x0000_t75" style="position:absolute;left:0;text-align:left;margin-left:23.4pt;margin-top:33.7pt;width:63pt;height:60.45pt;z-index:-251658240;mso-position-horizontal-relative:text;mso-position-vertical-relative:page">
          <v:imagedata r:id="rId2" o:title="logo_DHCS_v[1]"/>
          <w10:wrap anchory="page"/>
        </v:shape>
      </w:pict>
    </w:r>
    <w:r w:rsidRPr="002018D8">
      <w:rPr>
        <w:rFonts w:ascii="Arial Narrow" w:hAnsi="Arial Narrow" w:cs="Arial"/>
        <w:color w:val="000000"/>
        <w:szCs w:val="28"/>
      </w:rPr>
      <w:t>State of California—Health and Human Services Agency</w:t>
    </w:r>
  </w:p>
  <w:p w:rsidR="00EF3B95" w:rsidRPr="001B0AC2" w:rsidRDefault="00EF3B95" w:rsidP="008D1A0C">
    <w:pPr>
      <w:pStyle w:val="Header"/>
      <w:tabs>
        <w:tab w:val="clear" w:pos="4320"/>
        <w:tab w:val="clear" w:pos="8640"/>
        <w:tab w:val="left" w:pos="823"/>
        <w:tab w:val="center" w:pos="5645"/>
        <w:tab w:val="center" w:pos="5760"/>
        <w:tab w:val="right" w:pos="10800"/>
      </w:tabs>
      <w:rPr>
        <w:rFonts w:ascii="Arial Narrow" w:hAnsi="Arial Narrow" w:cs="Arial"/>
        <w:color w:val="000000"/>
        <w:sz w:val="44"/>
      </w:rPr>
    </w:pPr>
    <w:r>
      <w:rPr>
        <w:rFonts w:ascii="Arial Narrow" w:hAnsi="Arial Narrow" w:cs="Arial"/>
        <w:color w:val="000000"/>
        <w:sz w:val="44"/>
      </w:rPr>
      <w:tab/>
    </w:r>
    <w:r>
      <w:rPr>
        <w:rFonts w:ascii="Arial Narrow" w:hAnsi="Arial Narrow" w:cs="Arial"/>
        <w:color w:val="000000"/>
        <w:sz w:val="44"/>
      </w:rPr>
      <w:tab/>
    </w:r>
    <w:r w:rsidRPr="001B0AC2">
      <w:rPr>
        <w:rFonts w:ascii="Arial Narrow" w:hAnsi="Arial Narrow" w:cs="Arial"/>
        <w:color w:val="000000"/>
        <w:sz w:val="44"/>
      </w:rPr>
      <w:t>Department of Health Care Services</w:t>
    </w:r>
  </w:p>
  <w:p w:rsidR="00EF3B95" w:rsidRDefault="00EF3B95" w:rsidP="008D1A0C">
    <w:pPr>
      <w:pStyle w:val="Header"/>
      <w:tabs>
        <w:tab w:val="clear" w:pos="4320"/>
        <w:tab w:val="clear" w:pos="8640"/>
        <w:tab w:val="left" w:pos="823"/>
        <w:tab w:val="center" w:pos="5760"/>
        <w:tab w:val="right" w:pos="10800"/>
      </w:tabs>
      <w:rPr>
        <w:rFonts w:ascii="Arial" w:hAnsi="Arial" w:cs="Arial"/>
        <w:color w:val="000000"/>
        <w:sz w:val="32"/>
      </w:rPr>
    </w:pPr>
    <w:r>
      <w:rPr>
        <w:rFonts w:ascii="Arial" w:hAnsi="Arial" w:cs="Arial"/>
        <w:color w:val="000000"/>
        <w:sz w:val="32"/>
      </w:rPr>
      <w:tab/>
    </w:r>
  </w:p>
  <w:p w:rsidR="00EF3B95" w:rsidRDefault="00EF3B95" w:rsidP="008D1A0C">
    <w:pPr>
      <w:pStyle w:val="Header"/>
      <w:tabs>
        <w:tab w:val="clear" w:pos="4320"/>
        <w:tab w:val="clear" w:pos="8640"/>
        <w:tab w:val="center" w:pos="5760"/>
        <w:tab w:val="right" w:pos="10800"/>
      </w:tabs>
      <w:jc w:val="center"/>
      <w:rPr>
        <w:rFonts w:ascii="Arial" w:hAnsi="Arial" w:cs="Arial"/>
        <w:color w:val="000000"/>
        <w:sz w:val="32"/>
      </w:rPr>
    </w:pPr>
  </w:p>
  <w:p w:rsidR="00EF3B95" w:rsidRPr="002018D8" w:rsidRDefault="00EF3B95" w:rsidP="008D1A0C">
    <w:pPr>
      <w:pStyle w:val="Header"/>
      <w:tabs>
        <w:tab w:val="clear" w:pos="4320"/>
        <w:tab w:val="clear" w:pos="8640"/>
        <w:tab w:val="center" w:pos="1080"/>
        <w:tab w:val="center" w:pos="10080"/>
      </w:tabs>
      <w:rPr>
        <w:rFonts w:ascii="Arial Narrow" w:hAnsi="Arial Narrow" w:cs="Arial"/>
        <w:b/>
        <w:bCs/>
        <w:sz w:val="16"/>
      </w:rPr>
    </w:pPr>
    <w:r>
      <w:rPr>
        <w:rFonts w:ascii="Arial" w:hAnsi="Arial" w:cs="Arial"/>
        <w:b/>
        <w:bCs/>
        <w:sz w:val="16"/>
      </w:rPr>
      <w:tab/>
    </w:r>
    <w:r w:rsidRPr="00AB4DCD">
      <w:rPr>
        <w:rFonts w:ascii="Arial Narrow" w:hAnsi="Arial Narrow" w:cs="Arial"/>
        <w:b/>
        <w:bCs/>
        <w:sz w:val="16"/>
      </w:rPr>
      <w:t xml:space="preserve">TOBY </w:t>
    </w:r>
    <w:smartTag w:uri="urn:schemas-microsoft-com:office:smarttags" w:element="place">
      <w:r w:rsidRPr="00AB4DCD">
        <w:rPr>
          <w:rFonts w:ascii="Arial Narrow" w:hAnsi="Arial Narrow" w:cs="Arial"/>
          <w:b/>
          <w:bCs/>
          <w:sz w:val="16"/>
        </w:rPr>
        <w:t>DOUGLAS</w:t>
      </w:r>
    </w:smartTag>
    <w:r>
      <w:rPr>
        <w:rFonts w:ascii="Arial Narrow" w:hAnsi="Arial Narrow" w:cs="Arial"/>
        <w:b/>
        <w:bCs/>
        <w:sz w:val="16"/>
      </w:rPr>
      <w:tab/>
    </w:r>
    <w:r w:rsidRPr="00797647">
      <w:rPr>
        <w:rFonts w:ascii="Arial Narrow" w:hAnsi="Arial Narrow" w:cs="Arial"/>
        <w:b/>
        <w:sz w:val="16"/>
        <w:szCs w:val="16"/>
      </w:rPr>
      <w:t>EDMUND G. BROWN JR.</w:t>
    </w:r>
  </w:p>
  <w:p w:rsidR="00EF3B95" w:rsidRDefault="00EF3B95" w:rsidP="008D1A0C">
    <w:pPr>
      <w:pStyle w:val="Header"/>
      <w:tabs>
        <w:tab w:val="clear" w:pos="4320"/>
        <w:tab w:val="clear" w:pos="8640"/>
        <w:tab w:val="center" w:pos="1080"/>
        <w:tab w:val="center" w:pos="10080"/>
      </w:tabs>
      <w:rPr>
        <w:rFonts w:ascii="Arial Narrow" w:hAnsi="Arial Narrow"/>
        <w:bCs/>
        <w:i/>
        <w:iCs/>
        <w:color w:val="000000"/>
        <w:sz w:val="16"/>
      </w:rPr>
    </w:pPr>
    <w:r w:rsidRPr="003C2BEA">
      <w:rPr>
        <w:rFonts w:ascii="Arial Narrow" w:hAnsi="Arial Narrow" w:cs="Arial"/>
        <w:b/>
        <w:bCs/>
        <w:i/>
        <w:sz w:val="16"/>
      </w:rPr>
      <w:tab/>
    </w:r>
    <w:r w:rsidRPr="003C2BEA">
      <w:rPr>
        <w:rFonts w:ascii="Arial Narrow" w:hAnsi="Arial Narrow" w:cs="Arial"/>
        <w:i/>
        <w:sz w:val="16"/>
      </w:rPr>
      <w:t>Director</w:t>
    </w:r>
    <w:r w:rsidRPr="003C2BEA">
      <w:rPr>
        <w:rFonts w:ascii="Arial Narrow" w:hAnsi="Arial Narrow" w:cs="Arial"/>
        <w:i/>
        <w:sz w:val="16"/>
      </w:rPr>
      <w:tab/>
    </w:r>
    <w:r w:rsidRPr="003C2BEA">
      <w:rPr>
        <w:rFonts w:ascii="Arial Narrow" w:hAnsi="Arial Narrow"/>
        <w:bCs/>
        <w:i/>
        <w:iCs/>
        <w:color w:val="000000"/>
        <w:sz w:val="16"/>
      </w:rPr>
      <w:t>Governor</w:t>
    </w:r>
  </w:p>
  <w:p w:rsidR="00EF3B95" w:rsidRPr="003C2BEA" w:rsidRDefault="00EF3B95" w:rsidP="003C2BEA">
    <w:pPr>
      <w:pStyle w:val="Header"/>
      <w:tabs>
        <w:tab w:val="clear" w:pos="4320"/>
        <w:tab w:val="clear" w:pos="8640"/>
        <w:tab w:val="center" w:pos="1080"/>
        <w:tab w:val="center" w:pos="10080"/>
      </w:tabs>
      <w:rPr>
        <w:rFonts w:ascii="Arial Narrow" w:hAnsi="Arial Narrow" w:cs="Arial"/>
        <w:i/>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5" w:rsidRDefault="00EF3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5" w:rsidRDefault="00EF3B95" w:rsidP="004F430E">
    <w:pPr>
      <w:rPr>
        <w:rFonts w:ascii="Arial" w:hAnsi="Arial" w:cs="Arial"/>
      </w:rPr>
    </w:pPr>
    <w:r>
      <w:rPr>
        <w:rFonts w:ascii="Arial" w:hAnsi="Arial" w:cs="Arial"/>
      </w:rPr>
      <w:t xml:space="preserve">DUALS PLAN LETTER </w:t>
    </w:r>
    <w:del w:id="381" w:author="Meeker, Tracy (DHCS-MMCD)" w:date="2015-01-02T10:24:00Z">
      <w:r w:rsidDel="00973D9E">
        <w:rPr>
          <w:rFonts w:ascii="Arial" w:hAnsi="Arial" w:cs="Arial"/>
        </w:rPr>
        <w:delText>13-002</w:delText>
      </w:r>
    </w:del>
    <w:ins w:id="382" w:author="Meeker, Tracy (DHCS-MMCD)" w:date="2015-01-02T10:24:00Z">
      <w:r>
        <w:rPr>
          <w:rFonts w:ascii="Arial" w:hAnsi="Arial" w:cs="Arial"/>
        </w:rPr>
        <w:t>1</w:t>
      </w:r>
    </w:ins>
    <w:ins w:id="383" w:author="Meeker, Tracy (DHCS-MMCD)" w:date="2015-01-20T14:21:00Z">
      <w:r>
        <w:rPr>
          <w:rFonts w:ascii="Arial" w:hAnsi="Arial" w:cs="Arial"/>
        </w:rPr>
        <w:t>5</w:t>
      </w:r>
    </w:ins>
    <w:ins w:id="384" w:author="Meeker, Tracy (DHCS-MMCD)" w:date="2015-01-02T10:24:00Z">
      <w:r>
        <w:rPr>
          <w:rFonts w:ascii="Arial" w:hAnsi="Arial" w:cs="Arial"/>
        </w:rPr>
        <w:t>-XXX</w:t>
      </w:r>
    </w:ins>
  </w:p>
  <w:p w:rsidR="00EF3B95" w:rsidRDefault="00EF3B95">
    <w:pPr>
      <w:pStyle w:val="Header"/>
      <w:rPr>
        <w:rStyle w:val="PageNumber"/>
        <w:rFonts w:ascii="Arial" w:hAnsi="Arial" w:cs="Arial"/>
      </w:rPr>
    </w:pPr>
    <w:r>
      <w:rPr>
        <w:rFonts w:ascii="Arial" w:hAnsi="Arial" w:cs="Arial"/>
      </w:rPr>
      <w:t xml:space="preserve">Page </w:t>
    </w:r>
    <w:r w:rsidRPr="001C7ED2">
      <w:rPr>
        <w:rStyle w:val="PageNumber"/>
        <w:rFonts w:ascii="Arial" w:hAnsi="Arial" w:cs="Arial"/>
      </w:rPr>
      <w:fldChar w:fldCharType="begin"/>
    </w:r>
    <w:r w:rsidRPr="001C7ED2">
      <w:rPr>
        <w:rStyle w:val="PageNumber"/>
        <w:rFonts w:ascii="Arial" w:hAnsi="Arial" w:cs="Arial"/>
      </w:rPr>
      <w:instrText xml:space="preserve"> PAGE </w:instrText>
    </w:r>
    <w:r w:rsidRPr="001C7ED2">
      <w:rPr>
        <w:rStyle w:val="PageNumber"/>
        <w:rFonts w:ascii="Arial" w:hAnsi="Arial" w:cs="Arial"/>
      </w:rPr>
      <w:fldChar w:fldCharType="separate"/>
    </w:r>
    <w:r w:rsidR="00361D66">
      <w:rPr>
        <w:rStyle w:val="PageNumber"/>
        <w:rFonts w:ascii="Arial" w:hAnsi="Arial" w:cs="Arial"/>
        <w:noProof/>
      </w:rPr>
      <w:t>3</w:t>
    </w:r>
    <w:r w:rsidRPr="001C7ED2">
      <w:rPr>
        <w:rStyle w:val="PageNumber"/>
        <w:rFonts w:ascii="Arial" w:hAnsi="Arial" w:cs="Arial"/>
      </w:rPr>
      <w:fldChar w:fldCharType="end"/>
    </w:r>
  </w:p>
  <w:p w:rsidR="00EF3B95" w:rsidRDefault="00EF3B95">
    <w:pPr>
      <w:pStyle w:val="Header"/>
      <w:rPr>
        <w:rStyle w:val="PageNumber"/>
        <w:rFonts w:ascii="Arial" w:hAnsi="Arial" w:cs="Arial"/>
      </w:rPr>
    </w:pPr>
  </w:p>
  <w:p w:rsidR="00EF3B95" w:rsidRDefault="00EF3B95">
    <w:pPr>
      <w:pStyle w:val="Header"/>
      <w:rPr>
        <w:rFonts w:ascii="Arial" w:hAnsi="Arial" w:cs="Arial"/>
      </w:rPr>
    </w:pPr>
  </w:p>
  <w:p w:rsidR="00EF3B95" w:rsidRPr="00ED5BE6" w:rsidRDefault="00EF3B95">
    <w:pPr>
      <w:pStyle w:val="Head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5" w:rsidRDefault="00EF3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D4BD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D089C"/>
    <w:multiLevelType w:val="hybridMultilevel"/>
    <w:tmpl w:val="DF9CE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BA783C"/>
    <w:multiLevelType w:val="hybridMultilevel"/>
    <w:tmpl w:val="CED8B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42278"/>
    <w:multiLevelType w:val="hybridMultilevel"/>
    <w:tmpl w:val="0420B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932D1A"/>
    <w:multiLevelType w:val="hybridMultilevel"/>
    <w:tmpl w:val="032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7415A"/>
    <w:multiLevelType w:val="hybridMultilevel"/>
    <w:tmpl w:val="DC206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9334F7"/>
    <w:multiLevelType w:val="hybridMultilevel"/>
    <w:tmpl w:val="5CD02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7B5AF7"/>
    <w:multiLevelType w:val="hybridMultilevel"/>
    <w:tmpl w:val="F980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803A72"/>
    <w:multiLevelType w:val="hybridMultilevel"/>
    <w:tmpl w:val="BF1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5E62DF"/>
    <w:multiLevelType w:val="hybridMultilevel"/>
    <w:tmpl w:val="B2061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C3625E"/>
    <w:multiLevelType w:val="hybridMultilevel"/>
    <w:tmpl w:val="DCE2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E43D99"/>
    <w:multiLevelType w:val="hybridMultilevel"/>
    <w:tmpl w:val="2F902166"/>
    <w:lvl w:ilvl="0" w:tplc="5CD268F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nsid w:val="417A1EC2"/>
    <w:multiLevelType w:val="hybridMultilevel"/>
    <w:tmpl w:val="A1EE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271A6"/>
    <w:multiLevelType w:val="hybridMultilevel"/>
    <w:tmpl w:val="A118ADD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052B58"/>
    <w:multiLevelType w:val="hybridMultilevel"/>
    <w:tmpl w:val="3858F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D0534"/>
    <w:multiLevelType w:val="hybridMultilevel"/>
    <w:tmpl w:val="778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A3AE5"/>
    <w:multiLevelType w:val="hybridMultilevel"/>
    <w:tmpl w:val="93C8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0B366A"/>
    <w:multiLevelType w:val="hybridMultilevel"/>
    <w:tmpl w:val="88B04D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D440B71"/>
    <w:multiLevelType w:val="hybridMultilevel"/>
    <w:tmpl w:val="64128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AB62AE"/>
    <w:multiLevelType w:val="hybridMultilevel"/>
    <w:tmpl w:val="174CF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93A6F97"/>
    <w:multiLevelType w:val="hybridMultilevel"/>
    <w:tmpl w:val="BF18ACFA"/>
    <w:lvl w:ilvl="0" w:tplc="8BC699B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EB65F6"/>
    <w:multiLevelType w:val="hybridMultilevel"/>
    <w:tmpl w:val="9318A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 w:numId="13">
    <w:abstractNumId w:val="20"/>
  </w:num>
  <w:num w:numId="14">
    <w:abstractNumId w:val="11"/>
  </w:num>
  <w:num w:numId="15">
    <w:abstractNumId w:val="27"/>
  </w:num>
  <w:num w:numId="16">
    <w:abstractNumId w:val="28"/>
  </w:num>
  <w:num w:numId="17">
    <w:abstractNumId w:val="15"/>
  </w:num>
  <w:num w:numId="18">
    <w:abstractNumId w:val="18"/>
  </w:num>
  <w:num w:numId="19">
    <w:abstractNumId w:val="23"/>
  </w:num>
  <w:num w:numId="20">
    <w:abstractNumId w:val="19"/>
  </w:num>
  <w:num w:numId="21">
    <w:abstractNumId w:val="17"/>
  </w:num>
  <w:num w:numId="22">
    <w:abstractNumId w:val="26"/>
  </w:num>
  <w:num w:numId="23">
    <w:abstractNumId w:val="30"/>
  </w:num>
  <w:num w:numId="24">
    <w:abstractNumId w:val="12"/>
  </w:num>
  <w:num w:numId="25">
    <w:abstractNumId w:val="16"/>
  </w:num>
  <w:num w:numId="26">
    <w:abstractNumId w:val="24"/>
  </w:num>
  <w:num w:numId="27">
    <w:abstractNumId w:val="29"/>
  </w:num>
  <w:num w:numId="28">
    <w:abstractNumId w:val="22"/>
  </w:num>
  <w:num w:numId="29">
    <w:abstractNumId w:val="10"/>
  </w:num>
  <w:num w:numId="30">
    <w:abstractNumId w:val="21"/>
  </w:num>
  <w:num w:numId="3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50FE"/>
    <w:rsid w:val="00005A3A"/>
    <w:rsid w:val="00005C9F"/>
    <w:rsid w:val="000102B7"/>
    <w:rsid w:val="00014C04"/>
    <w:rsid w:val="00016EE4"/>
    <w:rsid w:val="00017D16"/>
    <w:rsid w:val="00021CF4"/>
    <w:rsid w:val="0003100A"/>
    <w:rsid w:val="0003278B"/>
    <w:rsid w:val="00034B44"/>
    <w:rsid w:val="00036DB2"/>
    <w:rsid w:val="00036F19"/>
    <w:rsid w:val="000405EE"/>
    <w:rsid w:val="00045617"/>
    <w:rsid w:val="00046834"/>
    <w:rsid w:val="00050600"/>
    <w:rsid w:val="000518F7"/>
    <w:rsid w:val="00052089"/>
    <w:rsid w:val="00053C4A"/>
    <w:rsid w:val="00053C4E"/>
    <w:rsid w:val="000606EE"/>
    <w:rsid w:val="00061F61"/>
    <w:rsid w:val="000631B0"/>
    <w:rsid w:val="00063518"/>
    <w:rsid w:val="0006376F"/>
    <w:rsid w:val="00066ABD"/>
    <w:rsid w:val="00066E6F"/>
    <w:rsid w:val="00067F3B"/>
    <w:rsid w:val="00075B65"/>
    <w:rsid w:val="000801E1"/>
    <w:rsid w:val="00082DD5"/>
    <w:rsid w:val="00082E16"/>
    <w:rsid w:val="000939CB"/>
    <w:rsid w:val="000975B6"/>
    <w:rsid w:val="000A1815"/>
    <w:rsid w:val="000A3F08"/>
    <w:rsid w:val="000A440E"/>
    <w:rsid w:val="000A49FB"/>
    <w:rsid w:val="000A682B"/>
    <w:rsid w:val="000A7A87"/>
    <w:rsid w:val="000B1E4E"/>
    <w:rsid w:val="000B4DFC"/>
    <w:rsid w:val="000B6FC8"/>
    <w:rsid w:val="000C38E2"/>
    <w:rsid w:val="000C4019"/>
    <w:rsid w:val="000C41E1"/>
    <w:rsid w:val="000C719D"/>
    <w:rsid w:val="000D1CDA"/>
    <w:rsid w:val="000D7C5C"/>
    <w:rsid w:val="000E017F"/>
    <w:rsid w:val="000E1D91"/>
    <w:rsid w:val="000E4FD9"/>
    <w:rsid w:val="000F0D1A"/>
    <w:rsid w:val="000F204B"/>
    <w:rsid w:val="000F6EF7"/>
    <w:rsid w:val="00101248"/>
    <w:rsid w:val="001034E1"/>
    <w:rsid w:val="00103BDD"/>
    <w:rsid w:val="00104817"/>
    <w:rsid w:val="00110B78"/>
    <w:rsid w:val="00112724"/>
    <w:rsid w:val="001137F1"/>
    <w:rsid w:val="00116C7C"/>
    <w:rsid w:val="00117B1A"/>
    <w:rsid w:val="00123015"/>
    <w:rsid w:val="00126285"/>
    <w:rsid w:val="00126D78"/>
    <w:rsid w:val="0013128A"/>
    <w:rsid w:val="00131645"/>
    <w:rsid w:val="00131DD8"/>
    <w:rsid w:val="001416F3"/>
    <w:rsid w:val="00143926"/>
    <w:rsid w:val="0015080B"/>
    <w:rsid w:val="00150F9C"/>
    <w:rsid w:val="00151344"/>
    <w:rsid w:val="00151871"/>
    <w:rsid w:val="00154200"/>
    <w:rsid w:val="0015510B"/>
    <w:rsid w:val="00155F9D"/>
    <w:rsid w:val="00157DEB"/>
    <w:rsid w:val="00161E12"/>
    <w:rsid w:val="00164B56"/>
    <w:rsid w:val="00165626"/>
    <w:rsid w:val="00167D35"/>
    <w:rsid w:val="00167D65"/>
    <w:rsid w:val="001708E2"/>
    <w:rsid w:val="00171CD1"/>
    <w:rsid w:val="0017218A"/>
    <w:rsid w:val="00176B8A"/>
    <w:rsid w:val="00182BCB"/>
    <w:rsid w:val="00190046"/>
    <w:rsid w:val="00190325"/>
    <w:rsid w:val="001911EE"/>
    <w:rsid w:val="001914B1"/>
    <w:rsid w:val="00193B17"/>
    <w:rsid w:val="001950FE"/>
    <w:rsid w:val="001A1AB7"/>
    <w:rsid w:val="001A2161"/>
    <w:rsid w:val="001A2997"/>
    <w:rsid w:val="001A7D26"/>
    <w:rsid w:val="001B0AC2"/>
    <w:rsid w:val="001B7105"/>
    <w:rsid w:val="001C3338"/>
    <w:rsid w:val="001C3AA1"/>
    <w:rsid w:val="001C708E"/>
    <w:rsid w:val="001C7ED2"/>
    <w:rsid w:val="001D6E44"/>
    <w:rsid w:val="001E16CF"/>
    <w:rsid w:val="001E4ED6"/>
    <w:rsid w:val="001E6424"/>
    <w:rsid w:val="001F1652"/>
    <w:rsid w:val="001F2256"/>
    <w:rsid w:val="001F5D23"/>
    <w:rsid w:val="001F5D84"/>
    <w:rsid w:val="002005DD"/>
    <w:rsid w:val="00201380"/>
    <w:rsid w:val="0020174F"/>
    <w:rsid w:val="002018D8"/>
    <w:rsid w:val="002048A3"/>
    <w:rsid w:val="00204F34"/>
    <w:rsid w:val="00206025"/>
    <w:rsid w:val="00206F3D"/>
    <w:rsid w:val="0021173D"/>
    <w:rsid w:val="00212436"/>
    <w:rsid w:val="002164DE"/>
    <w:rsid w:val="00220492"/>
    <w:rsid w:val="0022478F"/>
    <w:rsid w:val="00225D70"/>
    <w:rsid w:val="00226F9E"/>
    <w:rsid w:val="0023019A"/>
    <w:rsid w:val="002334BE"/>
    <w:rsid w:val="0023576E"/>
    <w:rsid w:val="00235F08"/>
    <w:rsid w:val="00236568"/>
    <w:rsid w:val="00240B6A"/>
    <w:rsid w:val="00241DDC"/>
    <w:rsid w:val="0024646F"/>
    <w:rsid w:val="00253B82"/>
    <w:rsid w:val="00257510"/>
    <w:rsid w:val="0026148A"/>
    <w:rsid w:val="002640B1"/>
    <w:rsid w:val="002649FC"/>
    <w:rsid w:val="00266007"/>
    <w:rsid w:val="002728C5"/>
    <w:rsid w:val="0027636C"/>
    <w:rsid w:val="00280029"/>
    <w:rsid w:val="002806C7"/>
    <w:rsid w:val="00281718"/>
    <w:rsid w:val="0028491D"/>
    <w:rsid w:val="00285DC9"/>
    <w:rsid w:val="00285DCF"/>
    <w:rsid w:val="00290B69"/>
    <w:rsid w:val="002920E1"/>
    <w:rsid w:val="00294988"/>
    <w:rsid w:val="002979F6"/>
    <w:rsid w:val="00297B0A"/>
    <w:rsid w:val="002A19D1"/>
    <w:rsid w:val="002A2A49"/>
    <w:rsid w:val="002A2C7C"/>
    <w:rsid w:val="002A526C"/>
    <w:rsid w:val="002A669F"/>
    <w:rsid w:val="002A6B60"/>
    <w:rsid w:val="002A7708"/>
    <w:rsid w:val="002B0407"/>
    <w:rsid w:val="002B179B"/>
    <w:rsid w:val="002B17F4"/>
    <w:rsid w:val="002B1DDE"/>
    <w:rsid w:val="002B1EE0"/>
    <w:rsid w:val="002B3C72"/>
    <w:rsid w:val="002B501E"/>
    <w:rsid w:val="002B5EA2"/>
    <w:rsid w:val="002B6020"/>
    <w:rsid w:val="002C05CF"/>
    <w:rsid w:val="002C233E"/>
    <w:rsid w:val="002D201D"/>
    <w:rsid w:val="002D4392"/>
    <w:rsid w:val="002E1252"/>
    <w:rsid w:val="002E1359"/>
    <w:rsid w:val="002E2538"/>
    <w:rsid w:val="002E2830"/>
    <w:rsid w:val="002E5142"/>
    <w:rsid w:val="002E7FEE"/>
    <w:rsid w:val="002F0543"/>
    <w:rsid w:val="002F5ADD"/>
    <w:rsid w:val="002F5E12"/>
    <w:rsid w:val="002F6230"/>
    <w:rsid w:val="002F7EEA"/>
    <w:rsid w:val="003016EB"/>
    <w:rsid w:val="00304413"/>
    <w:rsid w:val="00304FAE"/>
    <w:rsid w:val="0030707E"/>
    <w:rsid w:val="003079B2"/>
    <w:rsid w:val="00314123"/>
    <w:rsid w:val="00314BF8"/>
    <w:rsid w:val="003171A7"/>
    <w:rsid w:val="00327DB7"/>
    <w:rsid w:val="00330BB5"/>
    <w:rsid w:val="00331881"/>
    <w:rsid w:val="00331AE0"/>
    <w:rsid w:val="00332E86"/>
    <w:rsid w:val="00335F41"/>
    <w:rsid w:val="0033685B"/>
    <w:rsid w:val="003433A3"/>
    <w:rsid w:val="003464F4"/>
    <w:rsid w:val="00352926"/>
    <w:rsid w:val="00352C37"/>
    <w:rsid w:val="00354B46"/>
    <w:rsid w:val="00355E36"/>
    <w:rsid w:val="00357269"/>
    <w:rsid w:val="00357BF3"/>
    <w:rsid w:val="00360CC5"/>
    <w:rsid w:val="00361D66"/>
    <w:rsid w:val="003632CB"/>
    <w:rsid w:val="003702C1"/>
    <w:rsid w:val="00371917"/>
    <w:rsid w:val="003731C5"/>
    <w:rsid w:val="0037489E"/>
    <w:rsid w:val="003826FB"/>
    <w:rsid w:val="00390118"/>
    <w:rsid w:val="003916F3"/>
    <w:rsid w:val="00395B96"/>
    <w:rsid w:val="003A02C2"/>
    <w:rsid w:val="003A3AC4"/>
    <w:rsid w:val="003A4B54"/>
    <w:rsid w:val="003A52CA"/>
    <w:rsid w:val="003A6F2D"/>
    <w:rsid w:val="003B07EA"/>
    <w:rsid w:val="003B3CE2"/>
    <w:rsid w:val="003B4A66"/>
    <w:rsid w:val="003B5425"/>
    <w:rsid w:val="003B5B68"/>
    <w:rsid w:val="003B743B"/>
    <w:rsid w:val="003C128C"/>
    <w:rsid w:val="003C20A3"/>
    <w:rsid w:val="003C2BEA"/>
    <w:rsid w:val="003D48ED"/>
    <w:rsid w:val="003D5600"/>
    <w:rsid w:val="003E0B34"/>
    <w:rsid w:val="003E2517"/>
    <w:rsid w:val="003E25F1"/>
    <w:rsid w:val="003F00B8"/>
    <w:rsid w:val="003F184E"/>
    <w:rsid w:val="004010AA"/>
    <w:rsid w:val="004047FA"/>
    <w:rsid w:val="00404886"/>
    <w:rsid w:val="0040525C"/>
    <w:rsid w:val="00407F43"/>
    <w:rsid w:val="0041034F"/>
    <w:rsid w:val="00411FAE"/>
    <w:rsid w:val="00412671"/>
    <w:rsid w:val="0041387F"/>
    <w:rsid w:val="0041719C"/>
    <w:rsid w:val="0041796A"/>
    <w:rsid w:val="004213C8"/>
    <w:rsid w:val="0043056E"/>
    <w:rsid w:val="00444A35"/>
    <w:rsid w:val="00445041"/>
    <w:rsid w:val="00445F06"/>
    <w:rsid w:val="00447275"/>
    <w:rsid w:val="00453C5F"/>
    <w:rsid w:val="00454900"/>
    <w:rsid w:val="004549F1"/>
    <w:rsid w:val="0046068A"/>
    <w:rsid w:val="00463979"/>
    <w:rsid w:val="0046562E"/>
    <w:rsid w:val="00466278"/>
    <w:rsid w:val="004704F5"/>
    <w:rsid w:val="0047055D"/>
    <w:rsid w:val="00471642"/>
    <w:rsid w:val="00473BC6"/>
    <w:rsid w:val="004749F7"/>
    <w:rsid w:val="00483AAC"/>
    <w:rsid w:val="00484C77"/>
    <w:rsid w:val="0048568E"/>
    <w:rsid w:val="00485B69"/>
    <w:rsid w:val="00487DD2"/>
    <w:rsid w:val="004A0A80"/>
    <w:rsid w:val="004A0E9C"/>
    <w:rsid w:val="004A28C1"/>
    <w:rsid w:val="004A2E9A"/>
    <w:rsid w:val="004A3096"/>
    <w:rsid w:val="004A3E07"/>
    <w:rsid w:val="004A4743"/>
    <w:rsid w:val="004B5580"/>
    <w:rsid w:val="004C3E81"/>
    <w:rsid w:val="004C5366"/>
    <w:rsid w:val="004C69C8"/>
    <w:rsid w:val="004C7C01"/>
    <w:rsid w:val="004D4047"/>
    <w:rsid w:val="004E1A46"/>
    <w:rsid w:val="004E2640"/>
    <w:rsid w:val="004E431D"/>
    <w:rsid w:val="004F430E"/>
    <w:rsid w:val="004F5ED6"/>
    <w:rsid w:val="004F5FB0"/>
    <w:rsid w:val="005010DA"/>
    <w:rsid w:val="005061F3"/>
    <w:rsid w:val="0051130B"/>
    <w:rsid w:val="00512014"/>
    <w:rsid w:val="00513BD9"/>
    <w:rsid w:val="00514208"/>
    <w:rsid w:val="005160AD"/>
    <w:rsid w:val="00525A67"/>
    <w:rsid w:val="0053020B"/>
    <w:rsid w:val="0053159D"/>
    <w:rsid w:val="00535C8F"/>
    <w:rsid w:val="00540D56"/>
    <w:rsid w:val="00547208"/>
    <w:rsid w:val="00552D30"/>
    <w:rsid w:val="00562794"/>
    <w:rsid w:val="00563B3E"/>
    <w:rsid w:val="00570DED"/>
    <w:rsid w:val="00571620"/>
    <w:rsid w:val="00574738"/>
    <w:rsid w:val="00574816"/>
    <w:rsid w:val="00575D49"/>
    <w:rsid w:val="00580424"/>
    <w:rsid w:val="005826A9"/>
    <w:rsid w:val="00583B01"/>
    <w:rsid w:val="005858C5"/>
    <w:rsid w:val="00586E66"/>
    <w:rsid w:val="00590D4B"/>
    <w:rsid w:val="005940DC"/>
    <w:rsid w:val="005A12FA"/>
    <w:rsid w:val="005A40BD"/>
    <w:rsid w:val="005A5862"/>
    <w:rsid w:val="005A612C"/>
    <w:rsid w:val="005A7639"/>
    <w:rsid w:val="005A7851"/>
    <w:rsid w:val="005B014E"/>
    <w:rsid w:val="005B6716"/>
    <w:rsid w:val="005C39B1"/>
    <w:rsid w:val="005C4317"/>
    <w:rsid w:val="005C4413"/>
    <w:rsid w:val="005C68C8"/>
    <w:rsid w:val="005D164D"/>
    <w:rsid w:val="005E0294"/>
    <w:rsid w:val="005E095B"/>
    <w:rsid w:val="005E20E9"/>
    <w:rsid w:val="005E2F7C"/>
    <w:rsid w:val="00606E51"/>
    <w:rsid w:val="00615EFB"/>
    <w:rsid w:val="00616D1C"/>
    <w:rsid w:val="00617C3F"/>
    <w:rsid w:val="0062123A"/>
    <w:rsid w:val="00622D14"/>
    <w:rsid w:val="00623BC0"/>
    <w:rsid w:val="00641051"/>
    <w:rsid w:val="0065254E"/>
    <w:rsid w:val="006527D3"/>
    <w:rsid w:val="00653CE1"/>
    <w:rsid w:val="00656D6A"/>
    <w:rsid w:val="00662201"/>
    <w:rsid w:val="0066467E"/>
    <w:rsid w:val="00666D17"/>
    <w:rsid w:val="00667AC2"/>
    <w:rsid w:val="00671AEF"/>
    <w:rsid w:val="00673DFD"/>
    <w:rsid w:val="006815F8"/>
    <w:rsid w:val="006823C7"/>
    <w:rsid w:val="006825E0"/>
    <w:rsid w:val="00685D5E"/>
    <w:rsid w:val="006971F6"/>
    <w:rsid w:val="006A1BCE"/>
    <w:rsid w:val="006A5383"/>
    <w:rsid w:val="006A5646"/>
    <w:rsid w:val="006B09FB"/>
    <w:rsid w:val="006B2F2A"/>
    <w:rsid w:val="006B4B8F"/>
    <w:rsid w:val="006D66FE"/>
    <w:rsid w:val="006D6E00"/>
    <w:rsid w:val="006E6127"/>
    <w:rsid w:val="006E6437"/>
    <w:rsid w:val="006F3EE4"/>
    <w:rsid w:val="006F79EB"/>
    <w:rsid w:val="006F7F49"/>
    <w:rsid w:val="00702C43"/>
    <w:rsid w:val="00703325"/>
    <w:rsid w:val="007053A7"/>
    <w:rsid w:val="00705741"/>
    <w:rsid w:val="0070750A"/>
    <w:rsid w:val="00713BF9"/>
    <w:rsid w:val="00714E76"/>
    <w:rsid w:val="00716F82"/>
    <w:rsid w:val="0071739E"/>
    <w:rsid w:val="00717938"/>
    <w:rsid w:val="007255D3"/>
    <w:rsid w:val="00727644"/>
    <w:rsid w:val="00730AEA"/>
    <w:rsid w:val="00730C22"/>
    <w:rsid w:val="0073106C"/>
    <w:rsid w:val="00731600"/>
    <w:rsid w:val="007352D4"/>
    <w:rsid w:val="00742823"/>
    <w:rsid w:val="007478E5"/>
    <w:rsid w:val="00752B9E"/>
    <w:rsid w:val="00754BDC"/>
    <w:rsid w:val="0075505F"/>
    <w:rsid w:val="007554BE"/>
    <w:rsid w:val="00755702"/>
    <w:rsid w:val="007600F5"/>
    <w:rsid w:val="00762075"/>
    <w:rsid w:val="0076359E"/>
    <w:rsid w:val="00763AA3"/>
    <w:rsid w:val="00763CB3"/>
    <w:rsid w:val="007642CA"/>
    <w:rsid w:val="00767E71"/>
    <w:rsid w:val="00770218"/>
    <w:rsid w:val="00775E2B"/>
    <w:rsid w:val="0078023D"/>
    <w:rsid w:val="00782AE4"/>
    <w:rsid w:val="00791C91"/>
    <w:rsid w:val="007964C0"/>
    <w:rsid w:val="00796746"/>
    <w:rsid w:val="007A2062"/>
    <w:rsid w:val="007A57A5"/>
    <w:rsid w:val="007A62B9"/>
    <w:rsid w:val="007A667B"/>
    <w:rsid w:val="007A7B55"/>
    <w:rsid w:val="007B3411"/>
    <w:rsid w:val="007B4EFA"/>
    <w:rsid w:val="007C47EC"/>
    <w:rsid w:val="007C6036"/>
    <w:rsid w:val="007C6531"/>
    <w:rsid w:val="007C65BD"/>
    <w:rsid w:val="007C7AEA"/>
    <w:rsid w:val="007D0A12"/>
    <w:rsid w:val="007D2912"/>
    <w:rsid w:val="007D3803"/>
    <w:rsid w:val="007D7D2D"/>
    <w:rsid w:val="007E0CE8"/>
    <w:rsid w:val="007E4C21"/>
    <w:rsid w:val="007E5567"/>
    <w:rsid w:val="007F69AC"/>
    <w:rsid w:val="007F6A98"/>
    <w:rsid w:val="007F6B5E"/>
    <w:rsid w:val="00800469"/>
    <w:rsid w:val="00800E29"/>
    <w:rsid w:val="0080113B"/>
    <w:rsid w:val="008032D1"/>
    <w:rsid w:val="00805A7A"/>
    <w:rsid w:val="00814A95"/>
    <w:rsid w:val="00815433"/>
    <w:rsid w:val="00815714"/>
    <w:rsid w:val="0082089D"/>
    <w:rsid w:val="00821774"/>
    <w:rsid w:val="00822B91"/>
    <w:rsid w:val="00823D16"/>
    <w:rsid w:val="00825B92"/>
    <w:rsid w:val="008260E2"/>
    <w:rsid w:val="008265DF"/>
    <w:rsid w:val="008266F0"/>
    <w:rsid w:val="00826887"/>
    <w:rsid w:val="00827951"/>
    <w:rsid w:val="00830F23"/>
    <w:rsid w:val="008402A8"/>
    <w:rsid w:val="00840863"/>
    <w:rsid w:val="00843C3C"/>
    <w:rsid w:val="008441E9"/>
    <w:rsid w:val="00845CC9"/>
    <w:rsid w:val="00852F81"/>
    <w:rsid w:val="00853477"/>
    <w:rsid w:val="00853DFA"/>
    <w:rsid w:val="00866680"/>
    <w:rsid w:val="008703F4"/>
    <w:rsid w:val="008718D4"/>
    <w:rsid w:val="00881158"/>
    <w:rsid w:val="00882467"/>
    <w:rsid w:val="008906DF"/>
    <w:rsid w:val="00890742"/>
    <w:rsid w:val="00895CC7"/>
    <w:rsid w:val="008A1C6A"/>
    <w:rsid w:val="008A5A04"/>
    <w:rsid w:val="008B014B"/>
    <w:rsid w:val="008B2F20"/>
    <w:rsid w:val="008B4EDA"/>
    <w:rsid w:val="008B5A04"/>
    <w:rsid w:val="008B6FF6"/>
    <w:rsid w:val="008C34B4"/>
    <w:rsid w:val="008C4E2A"/>
    <w:rsid w:val="008C53B4"/>
    <w:rsid w:val="008C5841"/>
    <w:rsid w:val="008C5970"/>
    <w:rsid w:val="008C69BD"/>
    <w:rsid w:val="008D018B"/>
    <w:rsid w:val="008D1A0C"/>
    <w:rsid w:val="008D3348"/>
    <w:rsid w:val="008D4AB4"/>
    <w:rsid w:val="008E19D8"/>
    <w:rsid w:val="008E5783"/>
    <w:rsid w:val="008E5F95"/>
    <w:rsid w:val="008E616F"/>
    <w:rsid w:val="008E6947"/>
    <w:rsid w:val="008F0AD4"/>
    <w:rsid w:val="008F0F7F"/>
    <w:rsid w:val="008F3EF6"/>
    <w:rsid w:val="008F43EE"/>
    <w:rsid w:val="008F53A3"/>
    <w:rsid w:val="008F5C4D"/>
    <w:rsid w:val="00901E28"/>
    <w:rsid w:val="00903CBC"/>
    <w:rsid w:val="00907152"/>
    <w:rsid w:val="009103C6"/>
    <w:rsid w:val="0093210B"/>
    <w:rsid w:val="00956DAB"/>
    <w:rsid w:val="00961B55"/>
    <w:rsid w:val="00961F96"/>
    <w:rsid w:val="00973D9E"/>
    <w:rsid w:val="00975127"/>
    <w:rsid w:val="0097589B"/>
    <w:rsid w:val="00975D22"/>
    <w:rsid w:val="00977EC0"/>
    <w:rsid w:val="00985026"/>
    <w:rsid w:val="00985305"/>
    <w:rsid w:val="0098664F"/>
    <w:rsid w:val="009870C4"/>
    <w:rsid w:val="00990FE9"/>
    <w:rsid w:val="00994296"/>
    <w:rsid w:val="0099795F"/>
    <w:rsid w:val="00997F74"/>
    <w:rsid w:val="009A092B"/>
    <w:rsid w:val="009A3DCC"/>
    <w:rsid w:val="009A44F5"/>
    <w:rsid w:val="009B36EE"/>
    <w:rsid w:val="009C14C8"/>
    <w:rsid w:val="009C16C8"/>
    <w:rsid w:val="009C2BC1"/>
    <w:rsid w:val="009C3468"/>
    <w:rsid w:val="009C5E65"/>
    <w:rsid w:val="009C6DE1"/>
    <w:rsid w:val="009D06F1"/>
    <w:rsid w:val="009D18B0"/>
    <w:rsid w:val="009D4D33"/>
    <w:rsid w:val="009D78BE"/>
    <w:rsid w:val="009E1B4B"/>
    <w:rsid w:val="009E36B4"/>
    <w:rsid w:val="009E49EF"/>
    <w:rsid w:val="009E5E15"/>
    <w:rsid w:val="009E5E3B"/>
    <w:rsid w:val="009E6A71"/>
    <w:rsid w:val="009E733E"/>
    <w:rsid w:val="009F0EC9"/>
    <w:rsid w:val="00A00A01"/>
    <w:rsid w:val="00A02CC2"/>
    <w:rsid w:val="00A14F66"/>
    <w:rsid w:val="00A17E51"/>
    <w:rsid w:val="00A27CDB"/>
    <w:rsid w:val="00A30479"/>
    <w:rsid w:val="00A3214C"/>
    <w:rsid w:val="00A34C50"/>
    <w:rsid w:val="00A3521B"/>
    <w:rsid w:val="00A3672F"/>
    <w:rsid w:val="00A37F97"/>
    <w:rsid w:val="00A422DF"/>
    <w:rsid w:val="00A4296A"/>
    <w:rsid w:val="00A4317A"/>
    <w:rsid w:val="00A43DE1"/>
    <w:rsid w:val="00A44072"/>
    <w:rsid w:val="00A47D2A"/>
    <w:rsid w:val="00A52499"/>
    <w:rsid w:val="00A5365B"/>
    <w:rsid w:val="00A6093C"/>
    <w:rsid w:val="00A60EC0"/>
    <w:rsid w:val="00A61227"/>
    <w:rsid w:val="00A62380"/>
    <w:rsid w:val="00A63156"/>
    <w:rsid w:val="00A6385B"/>
    <w:rsid w:val="00A64B0E"/>
    <w:rsid w:val="00A67B57"/>
    <w:rsid w:val="00A72C0B"/>
    <w:rsid w:val="00A75090"/>
    <w:rsid w:val="00A77CF3"/>
    <w:rsid w:val="00A77E6A"/>
    <w:rsid w:val="00A8127C"/>
    <w:rsid w:val="00A82DCB"/>
    <w:rsid w:val="00A86227"/>
    <w:rsid w:val="00A87A39"/>
    <w:rsid w:val="00A905ED"/>
    <w:rsid w:val="00A91387"/>
    <w:rsid w:val="00A91908"/>
    <w:rsid w:val="00A957E7"/>
    <w:rsid w:val="00A97EC8"/>
    <w:rsid w:val="00AA0659"/>
    <w:rsid w:val="00AA33D6"/>
    <w:rsid w:val="00AA38A1"/>
    <w:rsid w:val="00AA5326"/>
    <w:rsid w:val="00AB3869"/>
    <w:rsid w:val="00AB7693"/>
    <w:rsid w:val="00AC7D6C"/>
    <w:rsid w:val="00AD1D5E"/>
    <w:rsid w:val="00AD24ED"/>
    <w:rsid w:val="00AD4011"/>
    <w:rsid w:val="00AD4FBA"/>
    <w:rsid w:val="00AE0458"/>
    <w:rsid w:val="00AE5831"/>
    <w:rsid w:val="00AE60F9"/>
    <w:rsid w:val="00AF3199"/>
    <w:rsid w:val="00AF43F5"/>
    <w:rsid w:val="00AF4F83"/>
    <w:rsid w:val="00B1013F"/>
    <w:rsid w:val="00B12FA1"/>
    <w:rsid w:val="00B13129"/>
    <w:rsid w:val="00B14253"/>
    <w:rsid w:val="00B16050"/>
    <w:rsid w:val="00B17F10"/>
    <w:rsid w:val="00B23C0B"/>
    <w:rsid w:val="00B24920"/>
    <w:rsid w:val="00B25140"/>
    <w:rsid w:val="00B27AC8"/>
    <w:rsid w:val="00B30174"/>
    <w:rsid w:val="00B3058C"/>
    <w:rsid w:val="00B3093F"/>
    <w:rsid w:val="00B31CC0"/>
    <w:rsid w:val="00B358DE"/>
    <w:rsid w:val="00B36CAA"/>
    <w:rsid w:val="00B37AAC"/>
    <w:rsid w:val="00B41A00"/>
    <w:rsid w:val="00B41F43"/>
    <w:rsid w:val="00B46C89"/>
    <w:rsid w:val="00B53D07"/>
    <w:rsid w:val="00B54D60"/>
    <w:rsid w:val="00B5539E"/>
    <w:rsid w:val="00B55F7C"/>
    <w:rsid w:val="00B5732A"/>
    <w:rsid w:val="00B57F14"/>
    <w:rsid w:val="00B64CAD"/>
    <w:rsid w:val="00B64D44"/>
    <w:rsid w:val="00B652F5"/>
    <w:rsid w:val="00B71E8B"/>
    <w:rsid w:val="00B72152"/>
    <w:rsid w:val="00B812A1"/>
    <w:rsid w:val="00B833C0"/>
    <w:rsid w:val="00B8355E"/>
    <w:rsid w:val="00B84737"/>
    <w:rsid w:val="00B84D58"/>
    <w:rsid w:val="00B86479"/>
    <w:rsid w:val="00B91768"/>
    <w:rsid w:val="00B937C8"/>
    <w:rsid w:val="00B96EA7"/>
    <w:rsid w:val="00B975BF"/>
    <w:rsid w:val="00B976D4"/>
    <w:rsid w:val="00BA45EF"/>
    <w:rsid w:val="00BA4696"/>
    <w:rsid w:val="00BA681F"/>
    <w:rsid w:val="00BB0A99"/>
    <w:rsid w:val="00BB36CC"/>
    <w:rsid w:val="00BB6E76"/>
    <w:rsid w:val="00BC3C3B"/>
    <w:rsid w:val="00BC6AD7"/>
    <w:rsid w:val="00BC735B"/>
    <w:rsid w:val="00BD06BF"/>
    <w:rsid w:val="00BD33F1"/>
    <w:rsid w:val="00BD4420"/>
    <w:rsid w:val="00BD5AEC"/>
    <w:rsid w:val="00BE059E"/>
    <w:rsid w:val="00BE3FE2"/>
    <w:rsid w:val="00BF402F"/>
    <w:rsid w:val="00BF71FF"/>
    <w:rsid w:val="00C1112E"/>
    <w:rsid w:val="00C130E4"/>
    <w:rsid w:val="00C15115"/>
    <w:rsid w:val="00C2372F"/>
    <w:rsid w:val="00C274EA"/>
    <w:rsid w:val="00C2774F"/>
    <w:rsid w:val="00C279E3"/>
    <w:rsid w:val="00C32064"/>
    <w:rsid w:val="00C3257B"/>
    <w:rsid w:val="00C334A6"/>
    <w:rsid w:val="00C339B6"/>
    <w:rsid w:val="00C354EC"/>
    <w:rsid w:val="00C37E1A"/>
    <w:rsid w:val="00C37F39"/>
    <w:rsid w:val="00C40816"/>
    <w:rsid w:val="00C4265C"/>
    <w:rsid w:val="00C42EF1"/>
    <w:rsid w:val="00C45D58"/>
    <w:rsid w:val="00C46751"/>
    <w:rsid w:val="00C504F3"/>
    <w:rsid w:val="00C563AB"/>
    <w:rsid w:val="00C56C94"/>
    <w:rsid w:val="00C639F9"/>
    <w:rsid w:val="00C67F57"/>
    <w:rsid w:val="00C71A4B"/>
    <w:rsid w:val="00C762E1"/>
    <w:rsid w:val="00C77AF2"/>
    <w:rsid w:val="00C84D73"/>
    <w:rsid w:val="00C85EA4"/>
    <w:rsid w:val="00C86B66"/>
    <w:rsid w:val="00C87CBF"/>
    <w:rsid w:val="00C9576B"/>
    <w:rsid w:val="00C95EDD"/>
    <w:rsid w:val="00C9741C"/>
    <w:rsid w:val="00C97FED"/>
    <w:rsid w:val="00CA6CDB"/>
    <w:rsid w:val="00CB1EAE"/>
    <w:rsid w:val="00CB2A6F"/>
    <w:rsid w:val="00CC276E"/>
    <w:rsid w:val="00CC3275"/>
    <w:rsid w:val="00CC4474"/>
    <w:rsid w:val="00CD3042"/>
    <w:rsid w:val="00CD7497"/>
    <w:rsid w:val="00CE1E42"/>
    <w:rsid w:val="00CE76E1"/>
    <w:rsid w:val="00CF02BF"/>
    <w:rsid w:val="00CF2D77"/>
    <w:rsid w:val="00CF2F01"/>
    <w:rsid w:val="00CF6CD0"/>
    <w:rsid w:val="00D0079D"/>
    <w:rsid w:val="00D015B6"/>
    <w:rsid w:val="00D01AD4"/>
    <w:rsid w:val="00D01C03"/>
    <w:rsid w:val="00D02EAF"/>
    <w:rsid w:val="00D03292"/>
    <w:rsid w:val="00D122B5"/>
    <w:rsid w:val="00D1549D"/>
    <w:rsid w:val="00D15BF9"/>
    <w:rsid w:val="00D1654E"/>
    <w:rsid w:val="00D173AF"/>
    <w:rsid w:val="00D2018D"/>
    <w:rsid w:val="00D2138A"/>
    <w:rsid w:val="00D226EE"/>
    <w:rsid w:val="00D23700"/>
    <w:rsid w:val="00D27B9E"/>
    <w:rsid w:val="00D31E37"/>
    <w:rsid w:val="00D4000C"/>
    <w:rsid w:val="00D40464"/>
    <w:rsid w:val="00D40DAE"/>
    <w:rsid w:val="00D4190D"/>
    <w:rsid w:val="00D42362"/>
    <w:rsid w:val="00D429BC"/>
    <w:rsid w:val="00D46C86"/>
    <w:rsid w:val="00D504D3"/>
    <w:rsid w:val="00D52485"/>
    <w:rsid w:val="00D53192"/>
    <w:rsid w:val="00D5377C"/>
    <w:rsid w:val="00D57876"/>
    <w:rsid w:val="00D60108"/>
    <w:rsid w:val="00D604AE"/>
    <w:rsid w:val="00D64988"/>
    <w:rsid w:val="00D65FD5"/>
    <w:rsid w:val="00D67567"/>
    <w:rsid w:val="00D67D7E"/>
    <w:rsid w:val="00D704BE"/>
    <w:rsid w:val="00D70EF4"/>
    <w:rsid w:val="00D73E42"/>
    <w:rsid w:val="00D75B2F"/>
    <w:rsid w:val="00D75B7A"/>
    <w:rsid w:val="00D7633A"/>
    <w:rsid w:val="00D91543"/>
    <w:rsid w:val="00D92622"/>
    <w:rsid w:val="00D9405B"/>
    <w:rsid w:val="00D940DD"/>
    <w:rsid w:val="00D953F1"/>
    <w:rsid w:val="00D96D6F"/>
    <w:rsid w:val="00DA0BDC"/>
    <w:rsid w:val="00DA5938"/>
    <w:rsid w:val="00DB0D60"/>
    <w:rsid w:val="00DB16D8"/>
    <w:rsid w:val="00DB2914"/>
    <w:rsid w:val="00DB30DE"/>
    <w:rsid w:val="00DB4491"/>
    <w:rsid w:val="00DC1462"/>
    <w:rsid w:val="00DC6646"/>
    <w:rsid w:val="00DC7A66"/>
    <w:rsid w:val="00DD16CC"/>
    <w:rsid w:val="00DD1CC7"/>
    <w:rsid w:val="00DD3C90"/>
    <w:rsid w:val="00DD41FD"/>
    <w:rsid w:val="00DD4BD2"/>
    <w:rsid w:val="00DD5CE1"/>
    <w:rsid w:val="00DE73D1"/>
    <w:rsid w:val="00DE7F6B"/>
    <w:rsid w:val="00DF4102"/>
    <w:rsid w:val="00DF58E6"/>
    <w:rsid w:val="00E01365"/>
    <w:rsid w:val="00E0419C"/>
    <w:rsid w:val="00E05F30"/>
    <w:rsid w:val="00E14CF9"/>
    <w:rsid w:val="00E15625"/>
    <w:rsid w:val="00E24488"/>
    <w:rsid w:val="00E2627C"/>
    <w:rsid w:val="00E351E8"/>
    <w:rsid w:val="00E3555E"/>
    <w:rsid w:val="00E3671D"/>
    <w:rsid w:val="00E508B1"/>
    <w:rsid w:val="00E53B6E"/>
    <w:rsid w:val="00E550FE"/>
    <w:rsid w:val="00E5558C"/>
    <w:rsid w:val="00E6026D"/>
    <w:rsid w:val="00E62736"/>
    <w:rsid w:val="00E65B41"/>
    <w:rsid w:val="00E74AF9"/>
    <w:rsid w:val="00E75653"/>
    <w:rsid w:val="00E777E3"/>
    <w:rsid w:val="00E8099C"/>
    <w:rsid w:val="00E81757"/>
    <w:rsid w:val="00E8314D"/>
    <w:rsid w:val="00E84EE9"/>
    <w:rsid w:val="00E906DA"/>
    <w:rsid w:val="00E9146E"/>
    <w:rsid w:val="00EA71E8"/>
    <w:rsid w:val="00EB01A0"/>
    <w:rsid w:val="00EB0D9D"/>
    <w:rsid w:val="00EB283C"/>
    <w:rsid w:val="00EB336F"/>
    <w:rsid w:val="00EB59CF"/>
    <w:rsid w:val="00EB75C9"/>
    <w:rsid w:val="00EC13F5"/>
    <w:rsid w:val="00EC2B65"/>
    <w:rsid w:val="00EC47AC"/>
    <w:rsid w:val="00EC63A8"/>
    <w:rsid w:val="00EC6D76"/>
    <w:rsid w:val="00EC7770"/>
    <w:rsid w:val="00ED28FE"/>
    <w:rsid w:val="00ED5BE6"/>
    <w:rsid w:val="00ED7414"/>
    <w:rsid w:val="00EE03FD"/>
    <w:rsid w:val="00EE049D"/>
    <w:rsid w:val="00EE0C87"/>
    <w:rsid w:val="00EE0DE7"/>
    <w:rsid w:val="00EE5FF4"/>
    <w:rsid w:val="00EF3B95"/>
    <w:rsid w:val="00EF6B66"/>
    <w:rsid w:val="00EF74C7"/>
    <w:rsid w:val="00F00601"/>
    <w:rsid w:val="00F02426"/>
    <w:rsid w:val="00F03CC5"/>
    <w:rsid w:val="00F03F74"/>
    <w:rsid w:val="00F041FA"/>
    <w:rsid w:val="00F13C8D"/>
    <w:rsid w:val="00F16EF2"/>
    <w:rsid w:val="00F21387"/>
    <w:rsid w:val="00F23B57"/>
    <w:rsid w:val="00F24A0C"/>
    <w:rsid w:val="00F27F51"/>
    <w:rsid w:val="00F33E9E"/>
    <w:rsid w:val="00F34E5B"/>
    <w:rsid w:val="00F42339"/>
    <w:rsid w:val="00F4471B"/>
    <w:rsid w:val="00F47E6E"/>
    <w:rsid w:val="00F54775"/>
    <w:rsid w:val="00F54DBB"/>
    <w:rsid w:val="00F601FD"/>
    <w:rsid w:val="00F61A33"/>
    <w:rsid w:val="00F65590"/>
    <w:rsid w:val="00F65B32"/>
    <w:rsid w:val="00F65B89"/>
    <w:rsid w:val="00F70FEE"/>
    <w:rsid w:val="00F7122B"/>
    <w:rsid w:val="00F82852"/>
    <w:rsid w:val="00F83296"/>
    <w:rsid w:val="00F84F1B"/>
    <w:rsid w:val="00F875B5"/>
    <w:rsid w:val="00F905A8"/>
    <w:rsid w:val="00F90EC2"/>
    <w:rsid w:val="00F92D9C"/>
    <w:rsid w:val="00F94725"/>
    <w:rsid w:val="00F95F6B"/>
    <w:rsid w:val="00F968B7"/>
    <w:rsid w:val="00F97B07"/>
    <w:rsid w:val="00F97FB2"/>
    <w:rsid w:val="00FA03DE"/>
    <w:rsid w:val="00FB2EA5"/>
    <w:rsid w:val="00FB4401"/>
    <w:rsid w:val="00FB49A7"/>
    <w:rsid w:val="00FC1F55"/>
    <w:rsid w:val="00FC2A3D"/>
    <w:rsid w:val="00FD0CD8"/>
    <w:rsid w:val="00FD150B"/>
    <w:rsid w:val="00FD3062"/>
    <w:rsid w:val="00FD39D2"/>
    <w:rsid w:val="00FD6CCE"/>
    <w:rsid w:val="00FE3F5D"/>
    <w:rsid w:val="00FE489E"/>
    <w:rsid w:val="00FF0F4D"/>
    <w:rsid w:val="00FF3002"/>
    <w:rsid w:val="00FF3BDF"/>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link w:val="HTMLPreformattedChar"/>
    <w:uiPriority w:val="99"/>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BalloonText">
    <w:name w:val="Balloon Text"/>
    <w:basedOn w:val="Normal"/>
    <w:semiHidden/>
    <w:rsid w:val="00BA4696"/>
    <w:rPr>
      <w:rFonts w:ascii="Tahoma" w:hAnsi="Tahoma" w:cs="Tahoma"/>
      <w:sz w:val="16"/>
      <w:szCs w:val="16"/>
    </w:rPr>
  </w:style>
  <w:style w:type="character" w:styleId="PageNumber">
    <w:name w:val="page number"/>
    <w:basedOn w:val="DefaultParagraphFont"/>
    <w:rsid w:val="00ED5BE6"/>
  </w:style>
  <w:style w:type="paragraph" w:customStyle="1" w:styleId="Default">
    <w:name w:val="Default"/>
    <w:rsid w:val="00EA71E8"/>
    <w:pPr>
      <w:autoSpaceDE w:val="0"/>
      <w:autoSpaceDN w:val="0"/>
      <w:adjustRightInd w:val="0"/>
    </w:pPr>
    <w:rPr>
      <w:color w:val="000000"/>
      <w:sz w:val="24"/>
      <w:szCs w:val="24"/>
    </w:rPr>
  </w:style>
  <w:style w:type="paragraph" w:styleId="CommentSubject">
    <w:name w:val="annotation subject"/>
    <w:basedOn w:val="CommentText"/>
    <w:next w:val="CommentText"/>
    <w:semiHidden/>
    <w:rsid w:val="0041034F"/>
    <w:rPr>
      <w:b/>
      <w:bCs/>
    </w:rPr>
  </w:style>
  <w:style w:type="character" w:customStyle="1" w:styleId="PlainTextChar">
    <w:name w:val="Plain Text Char"/>
    <w:basedOn w:val="DefaultParagraphFont"/>
    <w:link w:val="PlainText"/>
    <w:uiPriority w:val="99"/>
    <w:rsid w:val="00575D49"/>
    <w:rPr>
      <w:rFonts w:ascii="Courier New" w:hAnsi="Courier New" w:cs="Courier New"/>
    </w:rPr>
  </w:style>
  <w:style w:type="character" w:customStyle="1" w:styleId="st1">
    <w:name w:val="st1"/>
    <w:basedOn w:val="DefaultParagraphFont"/>
    <w:rsid w:val="00C86B66"/>
  </w:style>
  <w:style w:type="character" w:customStyle="1" w:styleId="HTMLPreformattedChar">
    <w:name w:val="HTML Preformatted Char"/>
    <w:basedOn w:val="DefaultParagraphFont"/>
    <w:link w:val="HTMLPreformatted"/>
    <w:uiPriority w:val="99"/>
    <w:rsid w:val="000405EE"/>
    <w:rPr>
      <w:rFonts w:ascii="Courier New" w:hAnsi="Courier New" w:cs="Courier New"/>
    </w:rPr>
  </w:style>
  <w:style w:type="paragraph" w:styleId="ListParagraph">
    <w:name w:val="List Paragraph"/>
    <w:basedOn w:val="Normal"/>
    <w:uiPriority w:val="34"/>
    <w:qFormat/>
    <w:rsid w:val="008E19D8"/>
    <w:pPr>
      <w:ind w:left="720"/>
      <w:contextualSpacing/>
    </w:pPr>
  </w:style>
  <w:style w:type="table" w:styleId="TableGrid">
    <w:name w:val="Table Grid"/>
    <w:basedOn w:val="TableNormal"/>
    <w:uiPriority w:val="59"/>
    <w:rsid w:val="00A60EC0"/>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30479"/>
    <w:rPr>
      <w:b/>
      <w:bCs/>
      <w:i w:val="0"/>
      <w:iCs w:val="0"/>
    </w:rPr>
  </w:style>
  <w:style w:type="paragraph" w:styleId="Revision">
    <w:name w:val="Revision"/>
    <w:hidden/>
    <w:uiPriority w:val="99"/>
    <w:semiHidden/>
    <w:rsid w:val="00EE049D"/>
    <w:rPr>
      <w:sz w:val="24"/>
      <w:szCs w:val="24"/>
    </w:rPr>
  </w:style>
  <w:style w:type="character" w:customStyle="1" w:styleId="st">
    <w:name w:val="st"/>
    <w:basedOn w:val="DefaultParagraphFont"/>
    <w:rsid w:val="00101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link w:val="HTMLPreformattedChar"/>
    <w:uiPriority w:val="99"/>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BalloonText">
    <w:name w:val="Balloon Text"/>
    <w:basedOn w:val="Normal"/>
    <w:semiHidden/>
    <w:rsid w:val="00BA4696"/>
    <w:rPr>
      <w:rFonts w:ascii="Tahoma" w:hAnsi="Tahoma" w:cs="Tahoma"/>
      <w:sz w:val="16"/>
      <w:szCs w:val="16"/>
    </w:rPr>
  </w:style>
  <w:style w:type="character" w:styleId="PageNumber">
    <w:name w:val="page number"/>
    <w:basedOn w:val="DefaultParagraphFont"/>
    <w:rsid w:val="00ED5BE6"/>
  </w:style>
  <w:style w:type="paragraph" w:customStyle="1" w:styleId="Default">
    <w:name w:val="Default"/>
    <w:rsid w:val="00EA71E8"/>
    <w:pPr>
      <w:autoSpaceDE w:val="0"/>
      <w:autoSpaceDN w:val="0"/>
      <w:adjustRightInd w:val="0"/>
    </w:pPr>
    <w:rPr>
      <w:color w:val="000000"/>
      <w:sz w:val="24"/>
      <w:szCs w:val="24"/>
    </w:rPr>
  </w:style>
  <w:style w:type="paragraph" w:styleId="CommentSubject">
    <w:name w:val="annotation subject"/>
    <w:basedOn w:val="CommentText"/>
    <w:next w:val="CommentText"/>
    <w:semiHidden/>
    <w:rsid w:val="0041034F"/>
    <w:rPr>
      <w:b/>
      <w:bCs/>
    </w:rPr>
  </w:style>
  <w:style w:type="character" w:customStyle="1" w:styleId="PlainTextChar">
    <w:name w:val="Plain Text Char"/>
    <w:basedOn w:val="DefaultParagraphFont"/>
    <w:link w:val="PlainText"/>
    <w:uiPriority w:val="99"/>
    <w:rsid w:val="00575D49"/>
    <w:rPr>
      <w:rFonts w:ascii="Courier New" w:hAnsi="Courier New" w:cs="Courier New"/>
    </w:rPr>
  </w:style>
  <w:style w:type="character" w:customStyle="1" w:styleId="st1">
    <w:name w:val="st1"/>
    <w:basedOn w:val="DefaultParagraphFont"/>
    <w:rsid w:val="00C86B66"/>
  </w:style>
  <w:style w:type="character" w:customStyle="1" w:styleId="HTMLPreformattedChar">
    <w:name w:val="HTML Preformatted Char"/>
    <w:basedOn w:val="DefaultParagraphFont"/>
    <w:link w:val="HTMLPreformatted"/>
    <w:uiPriority w:val="99"/>
    <w:rsid w:val="000405EE"/>
    <w:rPr>
      <w:rFonts w:ascii="Courier New" w:hAnsi="Courier New" w:cs="Courier New"/>
    </w:rPr>
  </w:style>
  <w:style w:type="paragraph" w:styleId="ListParagraph">
    <w:name w:val="List Paragraph"/>
    <w:basedOn w:val="Normal"/>
    <w:uiPriority w:val="34"/>
    <w:qFormat/>
    <w:rsid w:val="008E19D8"/>
    <w:pPr>
      <w:ind w:left="720"/>
      <w:contextualSpacing/>
    </w:pPr>
  </w:style>
  <w:style w:type="table" w:styleId="TableGrid">
    <w:name w:val="Table Grid"/>
    <w:basedOn w:val="TableNormal"/>
    <w:uiPriority w:val="59"/>
    <w:rsid w:val="00A60EC0"/>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30479"/>
    <w:rPr>
      <w:b/>
      <w:bCs/>
      <w:i w:val="0"/>
      <w:iCs w:val="0"/>
    </w:rPr>
  </w:style>
  <w:style w:type="paragraph" w:styleId="Revision">
    <w:name w:val="Revision"/>
    <w:hidden/>
    <w:uiPriority w:val="99"/>
    <w:semiHidden/>
    <w:rsid w:val="00EE049D"/>
    <w:rPr>
      <w:sz w:val="24"/>
      <w:szCs w:val="24"/>
    </w:rPr>
  </w:style>
  <w:style w:type="character" w:customStyle="1" w:styleId="st">
    <w:name w:val="st"/>
    <w:basedOn w:val="DefaultParagraphFont"/>
    <w:rsid w:val="0010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9117">
      <w:bodyDiv w:val="1"/>
      <w:marLeft w:val="0"/>
      <w:marRight w:val="0"/>
      <w:marTop w:val="0"/>
      <w:marBottom w:val="0"/>
      <w:divBdr>
        <w:top w:val="none" w:sz="0" w:space="0" w:color="auto"/>
        <w:left w:val="none" w:sz="0" w:space="0" w:color="auto"/>
        <w:bottom w:val="none" w:sz="0" w:space="0" w:color="auto"/>
        <w:right w:val="none" w:sz="0" w:space="0" w:color="auto"/>
      </w:divBdr>
    </w:div>
    <w:div w:id="641927534">
      <w:bodyDiv w:val="1"/>
      <w:marLeft w:val="0"/>
      <w:marRight w:val="0"/>
      <w:marTop w:val="0"/>
      <w:marBottom w:val="0"/>
      <w:divBdr>
        <w:top w:val="none" w:sz="0" w:space="0" w:color="auto"/>
        <w:left w:val="none" w:sz="0" w:space="0" w:color="auto"/>
        <w:bottom w:val="none" w:sz="0" w:space="0" w:color="auto"/>
        <w:right w:val="none" w:sz="0" w:space="0" w:color="auto"/>
      </w:divBdr>
    </w:div>
    <w:div w:id="1042705238">
      <w:bodyDiv w:val="1"/>
      <w:marLeft w:val="0"/>
      <w:marRight w:val="0"/>
      <w:marTop w:val="0"/>
      <w:marBottom w:val="0"/>
      <w:divBdr>
        <w:top w:val="none" w:sz="0" w:space="0" w:color="auto"/>
        <w:left w:val="none" w:sz="0" w:space="0" w:color="auto"/>
        <w:bottom w:val="none" w:sz="0" w:space="0" w:color="auto"/>
        <w:right w:val="none" w:sz="0" w:space="0" w:color="auto"/>
      </w:divBdr>
    </w:div>
    <w:div w:id="20556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brooks@dhcs.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cs.c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B03F-AD1E-4979-823E-9F1287CA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8FB121C6</Template>
  <TotalTime>0</TotalTime>
  <Pages>15</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DHS Letterhead</vt:lpstr>
    </vt:vector>
  </TitlesOfParts>
  <Company>DHCS and CDPH</Company>
  <LinksUpToDate>false</LinksUpToDate>
  <CharactersWithSpaces>30909</CharactersWithSpaces>
  <SharedDoc>false</SharedDoc>
  <HLinks>
    <vt:vector size="6" baseType="variant">
      <vt:variant>
        <vt:i4>7471209</vt:i4>
      </vt:variant>
      <vt:variant>
        <vt:i4>0</vt:i4>
      </vt:variant>
      <vt:variant>
        <vt:i4>0</vt:i4>
      </vt:variant>
      <vt:variant>
        <vt:i4>5</vt:i4>
      </vt:variant>
      <vt:variant>
        <vt:lpwstr>http://www.dhcs.ca.gov/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Letterhead</dc:title>
  <dc:subject>DHS letterhead template</dc:subject>
  <dc:creator>Program Support Branch</dc:creator>
  <cp:keywords>letterhead, state seal, dhs logo</cp:keywords>
  <cp:lastModifiedBy>Meeker, Tracy (DHCS-MMCD)</cp:lastModifiedBy>
  <cp:revision>2</cp:revision>
  <cp:lastPrinted>2013-06-17T22:02:00Z</cp:lastPrinted>
  <dcterms:created xsi:type="dcterms:W3CDTF">2015-01-20T22:26:00Z</dcterms:created>
  <dcterms:modified xsi:type="dcterms:W3CDTF">2015-01-20T22:26:00Z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